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8FD5" w14:textId="77777777" w:rsidR="002B5793" w:rsidRDefault="002B5793" w:rsidP="008E7AEF">
      <w:pPr>
        <w:jc w:val="center"/>
        <w:rPr>
          <w:rFonts w:ascii="Helvetica" w:hAnsi="Helvetica"/>
          <w:b/>
          <w:bCs/>
        </w:rPr>
      </w:pPr>
    </w:p>
    <w:p w14:paraId="2784CE40" w14:textId="77777777" w:rsidR="002B5793" w:rsidRDefault="002B5793" w:rsidP="008E7AEF">
      <w:pPr>
        <w:jc w:val="center"/>
        <w:rPr>
          <w:rFonts w:ascii="Helvetica" w:hAnsi="Helvetica"/>
          <w:b/>
          <w:bCs/>
        </w:rPr>
      </w:pPr>
    </w:p>
    <w:p w14:paraId="42FC113F" w14:textId="1870E0C4" w:rsidR="002C20C1" w:rsidRPr="00171117" w:rsidRDefault="008E7AEF" w:rsidP="008E7AEF">
      <w:pPr>
        <w:jc w:val="center"/>
        <w:rPr>
          <w:rFonts w:ascii="Helvetica" w:hAnsi="Helvetica"/>
          <w:b/>
          <w:bCs/>
        </w:rPr>
      </w:pPr>
      <w:r w:rsidRPr="00171117">
        <w:rPr>
          <w:rFonts w:ascii="Helvetica" w:hAnsi="Helvetica"/>
          <w:b/>
          <w:bCs/>
        </w:rPr>
        <w:t>BOARD MEETING MINUTES</w:t>
      </w:r>
    </w:p>
    <w:p w14:paraId="54A9FD8D" w14:textId="05CDC519" w:rsidR="008E7AEF" w:rsidRPr="00171117" w:rsidRDefault="00171117" w:rsidP="008E7AEF">
      <w:pPr>
        <w:jc w:val="center"/>
        <w:rPr>
          <w:rFonts w:ascii="Helvetica" w:hAnsi="Helvetica"/>
          <w:b/>
          <w:bCs/>
        </w:rPr>
      </w:pPr>
      <w:r w:rsidRPr="00171117">
        <w:rPr>
          <w:rFonts w:ascii="Helvetica" w:hAnsi="Helvetica"/>
          <w:b/>
          <w:bCs/>
        </w:rPr>
        <w:t>JIKOJI ZEN CENTER</w:t>
      </w:r>
    </w:p>
    <w:p w14:paraId="5B2E666A" w14:textId="2AA066FE" w:rsidR="008978F3" w:rsidRPr="00171117" w:rsidRDefault="008E7AEF" w:rsidP="008E7AEF">
      <w:pPr>
        <w:jc w:val="center"/>
        <w:rPr>
          <w:rFonts w:ascii="Helvetica" w:hAnsi="Helvetica"/>
          <w:b/>
          <w:bCs/>
        </w:rPr>
      </w:pPr>
      <w:r w:rsidRPr="00171117">
        <w:rPr>
          <w:rFonts w:ascii="Helvetica" w:hAnsi="Helvetica"/>
          <w:b/>
          <w:bCs/>
        </w:rPr>
        <w:t>JUNE</w:t>
      </w:r>
      <w:r w:rsidR="008978F3" w:rsidRPr="00171117">
        <w:rPr>
          <w:rFonts w:ascii="Helvetica" w:hAnsi="Helvetica"/>
          <w:b/>
          <w:bCs/>
        </w:rPr>
        <w:t xml:space="preserve"> 12, 2016</w:t>
      </w:r>
    </w:p>
    <w:p w14:paraId="6A209C01" w14:textId="77777777" w:rsidR="005C285D" w:rsidRPr="008E7AEF" w:rsidRDefault="005C285D">
      <w:pPr>
        <w:rPr>
          <w:rFonts w:ascii="Helvetica" w:hAnsi="Helvetica"/>
        </w:rPr>
      </w:pPr>
    </w:p>
    <w:p w14:paraId="71CAC722" w14:textId="268E4E86" w:rsidR="00472C52" w:rsidRPr="00472C52" w:rsidRDefault="00472C52" w:rsidP="00472C52">
      <w:pPr>
        <w:ind w:right="-720"/>
        <w:rPr>
          <w:rFonts w:ascii="Helvetica" w:hAnsi="Helvetica"/>
          <w:u w:val="single"/>
        </w:rPr>
      </w:pPr>
      <w:r w:rsidRPr="00472C52">
        <w:rPr>
          <w:rFonts w:ascii="Helvetica" w:hAnsi="Helvetica"/>
          <w:u w:val="single"/>
        </w:rPr>
        <w:t>CALL TO ORDER</w:t>
      </w:r>
      <w:r w:rsidRPr="00472C52">
        <w:rPr>
          <w:rFonts w:ascii="Helvetica" w:hAnsi="Helvetica"/>
        </w:rPr>
        <w:t>:</w:t>
      </w:r>
    </w:p>
    <w:p w14:paraId="0B46649B" w14:textId="77777777" w:rsidR="00472C52" w:rsidRDefault="00472C52" w:rsidP="00472C52">
      <w:pPr>
        <w:ind w:right="-720"/>
        <w:rPr>
          <w:rFonts w:ascii="Helvetica" w:hAnsi="Helvetica"/>
        </w:rPr>
      </w:pPr>
    </w:p>
    <w:p w14:paraId="53AE68B8" w14:textId="5B2F2CD0" w:rsidR="00832E14" w:rsidRPr="00171117" w:rsidRDefault="00E0424A" w:rsidP="00472C52">
      <w:pPr>
        <w:ind w:right="-720"/>
        <w:rPr>
          <w:rFonts w:ascii="Helvetica" w:hAnsi="Helvetica"/>
        </w:rPr>
      </w:pPr>
      <w:r w:rsidRPr="00171117">
        <w:rPr>
          <w:rFonts w:ascii="Helvetica" w:hAnsi="Helvetica"/>
        </w:rPr>
        <w:t>The meeting was called to o</w:t>
      </w:r>
      <w:r w:rsidR="00171117">
        <w:rPr>
          <w:rFonts w:ascii="Helvetica" w:hAnsi="Helvetica"/>
        </w:rPr>
        <w:t xml:space="preserve">rder at 2:10 PM.  Present were </w:t>
      </w:r>
      <w:r w:rsidR="0066472A">
        <w:rPr>
          <w:rFonts w:ascii="Helvetica" w:hAnsi="Helvetica"/>
        </w:rPr>
        <w:t>board m</w:t>
      </w:r>
      <w:r w:rsidRPr="00171117">
        <w:rPr>
          <w:rFonts w:ascii="Helvetica" w:hAnsi="Helvetica"/>
        </w:rPr>
        <w:t>embers Cliff Isb</w:t>
      </w:r>
      <w:r w:rsidR="00171117">
        <w:rPr>
          <w:rFonts w:ascii="Helvetica" w:hAnsi="Helvetica"/>
        </w:rPr>
        <w:t>erg, President; Judy Cosgrove, V</w:t>
      </w:r>
      <w:r w:rsidRPr="00171117">
        <w:rPr>
          <w:rFonts w:ascii="Helvetica" w:hAnsi="Helvetica"/>
        </w:rPr>
        <w:t>ice-President</w:t>
      </w:r>
      <w:r w:rsidR="00D47144">
        <w:rPr>
          <w:rFonts w:ascii="Helvetica" w:hAnsi="Helvetica"/>
        </w:rPr>
        <w:t xml:space="preserve">; Doug Jacobson; </w:t>
      </w:r>
      <w:r w:rsidR="00171117">
        <w:rPr>
          <w:rFonts w:ascii="Helvetica" w:hAnsi="Helvetica"/>
        </w:rPr>
        <w:t>and Ying Liu, Resident’s Representative and Acting Secretary for this meeting.</w:t>
      </w:r>
      <w:r w:rsidRPr="00171117">
        <w:rPr>
          <w:rFonts w:ascii="Helvetica" w:hAnsi="Helvetica"/>
        </w:rPr>
        <w:t xml:space="preserve"> </w:t>
      </w:r>
      <w:r w:rsidR="00171117">
        <w:rPr>
          <w:rFonts w:ascii="Helvetica" w:hAnsi="Helvetica"/>
        </w:rPr>
        <w:t xml:space="preserve"> </w:t>
      </w:r>
      <w:r w:rsidRPr="00171117">
        <w:rPr>
          <w:rFonts w:ascii="Helvetica" w:hAnsi="Helvetica"/>
        </w:rPr>
        <w:t>Also present for all or part of the meeti</w:t>
      </w:r>
      <w:r w:rsidR="00171117">
        <w:rPr>
          <w:rFonts w:ascii="Helvetica" w:hAnsi="Helvetica"/>
        </w:rPr>
        <w:t>ng were Bryan Gaynor, Treasurer;</w:t>
      </w:r>
      <w:r w:rsidRPr="00171117">
        <w:rPr>
          <w:rFonts w:ascii="Helvetica" w:hAnsi="Helvetica"/>
        </w:rPr>
        <w:t xml:space="preserve"> </w:t>
      </w:r>
      <w:r w:rsidR="00171117">
        <w:rPr>
          <w:rFonts w:ascii="Helvetica" w:hAnsi="Helvetica"/>
        </w:rPr>
        <w:t xml:space="preserve">Michael Newhall, Resident </w:t>
      </w:r>
      <w:r w:rsidR="00950C9E">
        <w:rPr>
          <w:rFonts w:ascii="Helvetica" w:hAnsi="Helvetica"/>
        </w:rPr>
        <w:t>Teacher; Eric Remington; Lance Hilt</w:t>
      </w:r>
      <w:r w:rsidR="00823938">
        <w:rPr>
          <w:rFonts w:ascii="Helvetica" w:hAnsi="Helvetica"/>
        </w:rPr>
        <w:t>; Joe Hall; Hollis DeLancy</w:t>
      </w:r>
      <w:r w:rsidR="00171117">
        <w:rPr>
          <w:rFonts w:ascii="Helvetica" w:hAnsi="Helvetica"/>
        </w:rPr>
        <w:t xml:space="preserve">; </w:t>
      </w:r>
      <w:r w:rsidRPr="00171117">
        <w:rPr>
          <w:rFonts w:ascii="Helvetica" w:hAnsi="Helvetica"/>
        </w:rPr>
        <w:t>Michael Peterson</w:t>
      </w:r>
      <w:r w:rsidR="00171117">
        <w:rPr>
          <w:rFonts w:ascii="Helvetica" w:hAnsi="Helvetica"/>
        </w:rPr>
        <w:t>;</w:t>
      </w:r>
      <w:r w:rsidRPr="00171117">
        <w:rPr>
          <w:rFonts w:ascii="Helvetica" w:hAnsi="Helvetica"/>
        </w:rPr>
        <w:t xml:space="preserve"> and John Flood</w:t>
      </w:r>
      <w:r w:rsidR="00171117">
        <w:rPr>
          <w:rFonts w:ascii="Helvetica" w:hAnsi="Helvetica"/>
        </w:rPr>
        <w:t>.</w:t>
      </w:r>
    </w:p>
    <w:p w14:paraId="7CCCE8E4" w14:textId="77777777" w:rsidR="00006DA7" w:rsidRDefault="00006DA7" w:rsidP="00472C52">
      <w:pPr>
        <w:ind w:right="-720"/>
        <w:rPr>
          <w:rFonts w:ascii="Helvetica" w:hAnsi="Helvetica"/>
        </w:rPr>
      </w:pPr>
    </w:p>
    <w:p w14:paraId="78043C83" w14:textId="4E9DB0B9" w:rsidR="00F57480" w:rsidRPr="00472C52" w:rsidRDefault="00472C52" w:rsidP="00472C52">
      <w:pPr>
        <w:ind w:right="-720"/>
        <w:rPr>
          <w:rFonts w:ascii="Helvetica" w:hAnsi="Helvetica"/>
          <w:u w:val="single"/>
        </w:rPr>
      </w:pPr>
      <w:r w:rsidRPr="00472C52">
        <w:rPr>
          <w:rFonts w:ascii="Helvetica" w:hAnsi="Helvetica"/>
          <w:u w:val="single"/>
        </w:rPr>
        <w:t>APPROVAL OF MINUTES</w:t>
      </w:r>
      <w:r w:rsidRPr="00472C52">
        <w:rPr>
          <w:rFonts w:ascii="Helvetica" w:hAnsi="Helvetica"/>
        </w:rPr>
        <w:t>:</w:t>
      </w:r>
    </w:p>
    <w:p w14:paraId="7947B2A7" w14:textId="77777777" w:rsidR="00472C52" w:rsidRPr="00171117" w:rsidRDefault="00472C52" w:rsidP="00472C52">
      <w:pPr>
        <w:ind w:right="-720"/>
        <w:rPr>
          <w:rFonts w:ascii="Helvetica" w:hAnsi="Helvetica"/>
        </w:rPr>
      </w:pPr>
    </w:p>
    <w:p w14:paraId="5C0F7B1F" w14:textId="40FC5A55" w:rsidR="00006DA7" w:rsidRPr="00171117" w:rsidRDefault="00006DA7" w:rsidP="00472C52">
      <w:pPr>
        <w:ind w:right="-720"/>
        <w:rPr>
          <w:rFonts w:ascii="Helvetica" w:hAnsi="Helvetica"/>
        </w:rPr>
      </w:pPr>
      <w:r w:rsidRPr="00171117">
        <w:rPr>
          <w:rFonts w:ascii="Helvetica" w:hAnsi="Helvetica"/>
        </w:rPr>
        <w:t>The draft minutes of the December 2015 meeting, previously distributed by email and posted on the website, were unanimously approved after Cliff motioned for approval and Ying seconded the motion.</w:t>
      </w:r>
    </w:p>
    <w:p w14:paraId="58F33DAF" w14:textId="77777777" w:rsidR="00006DA7" w:rsidRDefault="00006DA7" w:rsidP="00472C52">
      <w:pPr>
        <w:ind w:right="-720"/>
        <w:rPr>
          <w:rFonts w:ascii="Helvetica" w:hAnsi="Helvetica"/>
          <w:b/>
        </w:rPr>
      </w:pPr>
    </w:p>
    <w:p w14:paraId="3A45B6B3" w14:textId="00B6A0E9" w:rsidR="008734BC" w:rsidRPr="008E7AEF" w:rsidRDefault="00472C52" w:rsidP="002B5793">
      <w:pPr>
        <w:ind w:right="-720"/>
        <w:rPr>
          <w:rFonts w:ascii="Helvetica" w:hAnsi="Helvetica"/>
        </w:rPr>
      </w:pPr>
      <w:r w:rsidRPr="00472C52">
        <w:rPr>
          <w:rFonts w:ascii="Helvetica" w:hAnsi="Helvetica"/>
          <w:u w:val="single"/>
        </w:rPr>
        <w:t>PUBLICATIONS REPORT</w:t>
      </w:r>
      <w:r w:rsidR="00D47144">
        <w:rPr>
          <w:rFonts w:ascii="Helvetica" w:hAnsi="Helvetica"/>
        </w:rPr>
        <w:t xml:space="preserve"> (Judy Cosgrove)</w:t>
      </w:r>
      <w:r w:rsidR="00404BF5">
        <w:rPr>
          <w:rFonts w:ascii="Helvetica" w:hAnsi="Helvetica"/>
        </w:rPr>
        <w:t>:</w:t>
      </w:r>
    </w:p>
    <w:p w14:paraId="043F1706" w14:textId="77777777" w:rsidR="00AC19C4" w:rsidRPr="008E7AEF" w:rsidRDefault="00AC19C4"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14:paraId="65C02D65"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Jikoji recently paid for 50 more of the spiral bound books entitled, </w:t>
      </w:r>
      <w:r w:rsidRPr="007D1068">
        <w:rPr>
          <w:rFonts w:ascii="Helvetica" w:hAnsi="Helvetica" w:cs="Helvetica"/>
          <w:i/>
          <w:iCs/>
          <w:color w:val="000000"/>
        </w:rPr>
        <w:t>Kobun’s Talks on the Heart Sutra,</w:t>
      </w:r>
      <w:r w:rsidRPr="007D1068">
        <w:rPr>
          <w:rFonts w:ascii="Helvetica" w:hAnsi="Helvetica" w:cs="Helvetica"/>
          <w:color w:val="000000"/>
        </w:rPr>
        <w:t xml:space="preserve"> at a cost of $335. The books will be available in the Community Room at a suggested donation of $12 per book. Several of these were given away in addition to the approximately 40 copies donated by Judy in 2015, which were given away (but those may have been compensated by donations to Jikoji). There are currently about 35 copies left. Copies of the Heart Sutra book will be available during the Kobun Memorial weekend.</w:t>
      </w:r>
    </w:p>
    <w:p w14:paraId="189A5AD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749C3888"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Fifty copies of </w:t>
      </w:r>
      <w:r w:rsidRPr="007D1068">
        <w:rPr>
          <w:rFonts w:ascii="Helvetica" w:hAnsi="Helvetica" w:cs="Helvetica"/>
          <w:i/>
          <w:iCs/>
          <w:color w:val="000000"/>
        </w:rPr>
        <w:t>Kobun’s Sesshin Talks</w:t>
      </w:r>
      <w:r w:rsidRPr="007D1068">
        <w:rPr>
          <w:rFonts w:ascii="Helvetica" w:hAnsi="Helvetica" w:cs="Helvetica"/>
          <w:color w:val="000000"/>
        </w:rPr>
        <w:t xml:space="preserve"> were donated by Judy in 2016, in addition to the 40 copies she donated in 2015. The suggested donation to Jikoji for the remaining books is $20 per book. Currently 8 copies are left.</w:t>
      </w:r>
    </w:p>
    <w:p w14:paraId="2831A35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1354ADE8" w14:textId="718E1D7A"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Bryan Gaynor communicated with Kobun’s heirs regarding publication of these books and received their approval. Beginning in 2016, the plan as currently understood,</w:t>
      </w:r>
      <w:r w:rsidR="00823938">
        <w:rPr>
          <w:rFonts w:ascii="Helvetica" w:hAnsi="Helvetica" w:cs="Helvetica"/>
          <w:color w:val="000000"/>
        </w:rPr>
        <w:t xml:space="preserve"> is to pay a dollar to Kobun’s </w:t>
      </w:r>
      <w:r w:rsidR="002B5793">
        <w:rPr>
          <w:rFonts w:ascii="Helvetica" w:hAnsi="Helvetica" w:cs="Helvetica"/>
          <w:color w:val="000000"/>
        </w:rPr>
        <w:t xml:space="preserve">heirs for each book sold. </w:t>
      </w:r>
      <w:r w:rsidRPr="007D1068">
        <w:rPr>
          <w:rFonts w:ascii="Helvetica" w:hAnsi="Helvetica" w:cs="Helvetica"/>
          <w:color w:val="000000"/>
        </w:rPr>
        <w:t>Taido Chino (Kobun’s eldest son) and Yoshiko (d</w:t>
      </w:r>
      <w:r w:rsidR="00823938">
        <w:rPr>
          <w:rFonts w:ascii="Helvetica" w:hAnsi="Helvetica" w:cs="Helvetica"/>
          <w:color w:val="000000"/>
        </w:rPr>
        <w:t>aughter)</w:t>
      </w:r>
      <w:r w:rsidRPr="007D1068">
        <w:rPr>
          <w:rFonts w:ascii="Helvetica" w:hAnsi="Helvetica" w:cs="Helvetica"/>
          <w:color w:val="000000"/>
        </w:rPr>
        <w:t xml:space="preserve"> agreed that these small proceeds should go to education costs for Alyosha Otogawa.  Bryan may need to clarify this agreement, which was worked out with Vanja Palmers and Kobun’s heirs. Judy noted that, prior to discussions with Bryan, it was unclear that these spiral bound booklets were considered publications, and therefore, distribution of the books was not tracked.</w:t>
      </w:r>
    </w:p>
    <w:p w14:paraId="32A05A93"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6AD0F56"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4CBF8335" w14:textId="7DF4B965"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lastRenderedPageBreak/>
        <w:t xml:space="preserve">Efforts are in process to obtain a copy of Kobun’s thesis from Kyoto University, entitled </w:t>
      </w:r>
      <w:r w:rsidRPr="007D1068">
        <w:rPr>
          <w:rFonts w:ascii="Helvetica" w:hAnsi="Helvetica" w:cs="Helvetica"/>
          <w:i/>
          <w:iCs/>
          <w:color w:val="000000"/>
        </w:rPr>
        <w:t>Asraya Paravrtti.</w:t>
      </w:r>
      <w:r w:rsidRPr="007D1068">
        <w:rPr>
          <w:rFonts w:ascii="Helvetica" w:hAnsi="Helvetica" w:cs="Helvetica"/>
          <w:color w:val="000000"/>
        </w:rPr>
        <w:t xml:space="preserve"> Taido has agreed “in principle” to give permission, but has been very busy and has</w:t>
      </w:r>
      <w:r>
        <w:rPr>
          <w:rFonts w:ascii="Helvetica" w:hAnsi="Helvetica" w:cs="Helvetica"/>
          <w:color w:val="000000"/>
        </w:rPr>
        <w:t xml:space="preserve"> no</w:t>
      </w:r>
      <w:r w:rsidRPr="007D1068">
        <w:rPr>
          <w:rFonts w:ascii="Helvetica" w:hAnsi="Helvetica" w:cs="Helvetica"/>
          <w:color w:val="000000"/>
        </w:rPr>
        <w:t>t yet written to the university. It is hoped that this will take place before August, as Sachiko Reece plans to go to the university and copy it. The library has responded to her and to Judy, stating that a family member must provide permission before it can be copied. Saeko Ginestet has agreed to translate it from Japanese to English, with assistance from others as needed.</w:t>
      </w:r>
    </w:p>
    <w:p w14:paraId="6A195EDE"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A5969F3"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It was noted that Saeko and Jerry Halpern have located a series of articles about Kobun in Japanese by a journalist named Yukiko Yanagida. Jerry sent Judy the Google translation, which has questionable helpfulness, and it is unclear what Saeko can do with this material. Opinions differ on the validity of this “biography,” although several agree that it may be a useful contribution toward filling out the biography of Kobun.</w:t>
      </w:r>
    </w:p>
    <w:p w14:paraId="0342806C"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29456D5A" w14:textId="6E8FEFF3"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The website </w:t>
      </w:r>
      <w:hyperlink r:id="rId9" w:history="1">
        <w:r w:rsidRPr="007D1068">
          <w:rPr>
            <w:rFonts w:ascii="Helvetica" w:hAnsi="Helvetica" w:cs="Helvetica"/>
            <w:color w:val="0000FF"/>
            <w:u w:val="single" w:color="0000FF"/>
          </w:rPr>
          <w:t>www.thursday-mornings.org</w:t>
        </w:r>
      </w:hyperlink>
      <w:r w:rsidRPr="007D1068">
        <w:rPr>
          <w:rFonts w:ascii="Helvetica" w:hAnsi="Helvetica" w:cs="Helvetica"/>
          <w:color w:val="000000"/>
        </w:rPr>
        <w:t xml:space="preserve">, which was part of the original Kobun-Sama website, is currently down. A new website is up, but does not include content from the thursday-mornings website. Judy has sent Vanja a paper copy of the transcripts from the thursday-mornings website, and he is hoping to get the materials back online. </w:t>
      </w:r>
    </w:p>
    <w:p w14:paraId="6780DF6D"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p>
    <w:p w14:paraId="56083F40" w14:textId="02398250" w:rsidR="007D1068" w:rsidRPr="007D1068" w:rsidRDefault="005E01C5"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Pr>
          <w:rFonts w:ascii="Helvetica" w:hAnsi="Helvetica" w:cs="Helvetica"/>
          <w:bCs/>
          <w:strike/>
          <w:color w:val="000000"/>
        </w:rPr>
        <w:t>[</w:t>
      </w:r>
      <w:r w:rsidR="007D1068" w:rsidRPr="00823938">
        <w:rPr>
          <w:rFonts w:ascii="Helvetica" w:hAnsi="Helvetica" w:cs="Helvetica"/>
          <w:bCs/>
          <w:strike/>
          <w:color w:val="000000"/>
        </w:rPr>
        <w:t>Hollis noted that Jikoji’s funds include $20,000 that can be used for charitable purposes.</w:t>
      </w:r>
      <w:r>
        <w:rPr>
          <w:rFonts w:ascii="Helvetica" w:hAnsi="Helvetica" w:cs="Helvetica"/>
          <w:bCs/>
          <w:strike/>
          <w:color w:val="000000"/>
        </w:rPr>
        <w:t xml:space="preserve"> </w:t>
      </w:r>
      <w:r w:rsidRPr="005E01C5">
        <w:rPr>
          <w:rFonts w:ascii="Helvetica" w:hAnsi="Helvetica" w:cs="Helvetica"/>
          <w:bCs/>
          <w:i/>
          <w:strike/>
          <w:color w:val="000000"/>
        </w:rPr>
        <w:t>Unclear or needs explanation</w:t>
      </w:r>
      <w:r>
        <w:rPr>
          <w:rFonts w:ascii="Helvetica" w:hAnsi="Helvetica" w:cs="Helvetica"/>
          <w:bCs/>
          <w:strike/>
          <w:color w:val="000000"/>
        </w:rPr>
        <w:t xml:space="preserve">] </w:t>
      </w:r>
      <w:r w:rsidR="007D1068" w:rsidRPr="007D1068">
        <w:rPr>
          <w:rFonts w:ascii="Helvetica" w:hAnsi="Helvetica" w:cs="Helvetica"/>
          <w:color w:val="000000"/>
        </w:rPr>
        <w:t>Bryan stated that Jikoji has the authority to sell publications of Kobun’s teachings. There will be a royalty of $1 to the children per book sold (not the ones given away). This need not be a board issue, as the editors will make decisions on these matters.</w:t>
      </w:r>
      <w:r w:rsidR="00823938">
        <w:rPr>
          <w:rFonts w:ascii="Helvetica" w:hAnsi="Helvetica" w:cs="Helvetica"/>
          <w:b/>
          <w:bCs/>
          <w:color w:val="000000"/>
        </w:rPr>
        <w:t xml:space="preserve"> </w:t>
      </w:r>
      <w:r w:rsidR="007D1068" w:rsidRPr="007D1068">
        <w:rPr>
          <w:rFonts w:ascii="Helvetica" w:hAnsi="Helvetica" w:cs="Helvetica"/>
          <w:color w:val="000000"/>
        </w:rPr>
        <w:t xml:space="preserve">As noted, obtaining a copy of Kobun’s thesis from Kyoto University is in process pending family permission. Judy will obtain potential translators’ contact information from Hollis. </w:t>
      </w:r>
    </w:p>
    <w:p w14:paraId="156F4E3F"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C0C0C"/>
        </w:rPr>
      </w:pPr>
    </w:p>
    <w:p w14:paraId="2818B921" w14:textId="7DC001C4" w:rsidR="00E462E1" w:rsidRPr="00472C52" w:rsidRDefault="00472C52" w:rsidP="00472C52">
      <w:pPr>
        <w:ind w:right="-720"/>
        <w:rPr>
          <w:rFonts w:ascii="Helvetica" w:hAnsi="Helvetica"/>
        </w:rPr>
      </w:pPr>
      <w:r w:rsidRPr="00472C52">
        <w:rPr>
          <w:rFonts w:ascii="Helvetica" w:hAnsi="Helvetica"/>
          <w:u w:val="single"/>
        </w:rPr>
        <w:t>OTHER BUSINESS</w:t>
      </w:r>
      <w:r>
        <w:rPr>
          <w:rFonts w:ascii="Helvetica" w:hAnsi="Helvetica"/>
        </w:rPr>
        <w:t>:</w:t>
      </w:r>
    </w:p>
    <w:p w14:paraId="1FF4E411" w14:textId="77777777" w:rsidR="007929BB" w:rsidRPr="00BA1ACC" w:rsidRDefault="007929BB" w:rsidP="00472C52">
      <w:pPr>
        <w:ind w:right="-720"/>
        <w:rPr>
          <w:rFonts w:ascii="Helvetica" w:hAnsi="Helvetica"/>
          <w:b/>
        </w:rPr>
      </w:pPr>
    </w:p>
    <w:p w14:paraId="48B0A93E" w14:textId="1C617D6F" w:rsidR="00E462E1" w:rsidRDefault="00BA1ACC" w:rsidP="00472C52">
      <w:pPr>
        <w:ind w:right="-720"/>
        <w:rPr>
          <w:rFonts w:ascii="Helvetica" w:hAnsi="Helvetica"/>
        </w:rPr>
      </w:pPr>
      <w:r>
        <w:rPr>
          <w:rFonts w:ascii="Helvetica" w:hAnsi="Helvetica"/>
        </w:rPr>
        <w:t>A</w:t>
      </w:r>
      <w:r w:rsidR="00B10210">
        <w:rPr>
          <w:rFonts w:ascii="Helvetica" w:hAnsi="Helvetica"/>
        </w:rPr>
        <w:t xml:space="preserve"> brief c</w:t>
      </w:r>
      <w:r w:rsidR="00B10210" w:rsidRPr="008E7AEF">
        <w:rPr>
          <w:rFonts w:ascii="Helvetica" w:hAnsi="Helvetica"/>
        </w:rPr>
        <w:t xml:space="preserve">losed </w:t>
      </w:r>
      <w:r w:rsidR="00FD06D2" w:rsidRPr="008E7AEF">
        <w:rPr>
          <w:rFonts w:ascii="Helvetica" w:hAnsi="Helvetica"/>
        </w:rPr>
        <w:t>executive session</w:t>
      </w:r>
      <w:r w:rsidR="00E462E1">
        <w:rPr>
          <w:rFonts w:ascii="Helvetica" w:hAnsi="Helvetica"/>
        </w:rPr>
        <w:t xml:space="preserve"> took place</w:t>
      </w:r>
      <w:r>
        <w:rPr>
          <w:rFonts w:ascii="Helvetica" w:hAnsi="Helvetica"/>
        </w:rPr>
        <w:t xml:space="preserve"> that was</w:t>
      </w:r>
      <w:r w:rsidR="00E462E1">
        <w:rPr>
          <w:rFonts w:ascii="Helvetica" w:hAnsi="Helvetica"/>
        </w:rPr>
        <w:t xml:space="preserve"> attended by</w:t>
      </w:r>
      <w:r w:rsidR="00F57FB3" w:rsidRPr="008E7AEF">
        <w:rPr>
          <w:rFonts w:ascii="Helvetica" w:hAnsi="Helvetica"/>
        </w:rPr>
        <w:t xml:space="preserve"> Bryan, Doug, Cliff, </w:t>
      </w:r>
      <w:r w:rsidR="006B4969">
        <w:rPr>
          <w:rFonts w:ascii="Helvetica" w:hAnsi="Helvetica"/>
        </w:rPr>
        <w:t>Judy</w:t>
      </w:r>
      <w:r w:rsidR="00F57FB3" w:rsidRPr="008E7AEF">
        <w:rPr>
          <w:rFonts w:ascii="Helvetica" w:hAnsi="Helvetica"/>
        </w:rPr>
        <w:t xml:space="preserve">, </w:t>
      </w:r>
      <w:r w:rsidR="00B10210">
        <w:rPr>
          <w:rFonts w:ascii="Helvetica" w:hAnsi="Helvetica"/>
        </w:rPr>
        <w:t xml:space="preserve">and </w:t>
      </w:r>
      <w:r w:rsidR="00F57FB3" w:rsidRPr="008E7AEF">
        <w:rPr>
          <w:rFonts w:ascii="Helvetica" w:hAnsi="Helvetica"/>
        </w:rPr>
        <w:t>Ying</w:t>
      </w:r>
      <w:r>
        <w:rPr>
          <w:rFonts w:ascii="Helvetica" w:hAnsi="Helvetica"/>
        </w:rPr>
        <w:t>.</w:t>
      </w:r>
      <w:r w:rsidR="00B32EFD">
        <w:rPr>
          <w:rFonts w:ascii="Helvetica" w:hAnsi="Helvetica"/>
        </w:rPr>
        <w:t xml:space="preserve"> </w:t>
      </w:r>
      <w:del w:id="0" w:author="" w:date="2016-08-10T22:45:00Z">
        <w:r w:rsidR="00B32EFD" w:rsidRPr="00B32EFD" w:rsidDel="00D57D24">
          <w:rPr>
            <w:rFonts w:ascii="Helvetica" w:hAnsi="Helvetica"/>
            <w:b/>
          </w:rPr>
          <w:delText>(</w:delText>
        </w:r>
        <w:r w:rsidR="002B5793" w:rsidDel="00D57D24">
          <w:rPr>
            <w:rFonts w:ascii="Helvetica" w:hAnsi="Helvetica"/>
            <w:b/>
          </w:rPr>
          <w:delText>WAS</w:delText>
        </w:r>
        <w:r w:rsidR="00823938" w:rsidDel="00D57D24">
          <w:rPr>
            <w:rFonts w:ascii="Helvetica" w:hAnsi="Helvetica"/>
            <w:b/>
          </w:rPr>
          <w:delText xml:space="preserve"> </w:delText>
        </w:r>
        <w:r w:rsidR="00B32EFD" w:rsidRPr="00B32EFD" w:rsidDel="00D57D24">
          <w:rPr>
            <w:rFonts w:ascii="Helvetica" w:hAnsi="Helvetica"/>
            <w:b/>
          </w:rPr>
          <w:delText>MIKE</w:delText>
        </w:r>
        <w:r w:rsidR="002B5793" w:rsidDel="00D57D24">
          <w:rPr>
            <w:rFonts w:ascii="Helvetica" w:hAnsi="Helvetica"/>
            <w:b/>
          </w:rPr>
          <w:delText xml:space="preserve"> PRESENT</w:delText>
        </w:r>
        <w:r w:rsidR="00B32EFD" w:rsidRPr="00B32EFD" w:rsidDel="00D57D24">
          <w:rPr>
            <w:rFonts w:ascii="Helvetica" w:hAnsi="Helvetica"/>
            <w:b/>
          </w:rPr>
          <w:delText>?)</w:delText>
        </w:r>
      </w:del>
      <w:ins w:id="1" w:author=" DOUGLAS JACOBSON" w:date="2016-08-20T07:27:00Z">
        <w:r w:rsidR="009C53F2">
          <w:rPr>
            <w:rFonts w:ascii="Helvetica" w:hAnsi="Helvetica"/>
            <w:b/>
          </w:rPr>
          <w:t xml:space="preserve"> No</w:t>
        </w:r>
      </w:ins>
      <w:ins w:id="2" w:author=" DOUGLAS JACOBSON" w:date="2016-08-20T07:28:00Z">
        <w:r w:rsidR="009C53F2">
          <w:rPr>
            <w:rFonts w:ascii="Helvetica" w:hAnsi="Helvetica"/>
            <w:b/>
          </w:rPr>
          <w:t>, MN not present</w:t>
        </w:r>
      </w:ins>
    </w:p>
    <w:p w14:paraId="43F9727F" w14:textId="3C597DAD" w:rsidR="00FD06D2" w:rsidRPr="008E7AEF" w:rsidRDefault="00FD06D2" w:rsidP="00472C52">
      <w:pPr>
        <w:ind w:right="-720"/>
        <w:rPr>
          <w:rFonts w:ascii="Helvetica" w:hAnsi="Helvetica"/>
        </w:rPr>
      </w:pPr>
      <w:r w:rsidRPr="008E7AEF">
        <w:rPr>
          <w:rFonts w:ascii="Helvetica" w:hAnsi="Helvetica"/>
        </w:rPr>
        <w:t xml:space="preserve"> </w:t>
      </w:r>
    </w:p>
    <w:p w14:paraId="35F6AF43" w14:textId="343207DF" w:rsidR="00832E14" w:rsidRDefault="00472C52" w:rsidP="00472C52">
      <w:pPr>
        <w:ind w:right="-720"/>
        <w:rPr>
          <w:rFonts w:ascii="Helvetica" w:hAnsi="Helvetica"/>
        </w:rPr>
      </w:pPr>
      <w:r w:rsidRPr="00472C52">
        <w:rPr>
          <w:rFonts w:ascii="Helvetica" w:hAnsi="Helvetica"/>
          <w:u w:val="single"/>
        </w:rPr>
        <w:t>SHIKA REPORT</w:t>
      </w:r>
      <w:r w:rsidR="00C74323" w:rsidRPr="008E7AEF">
        <w:rPr>
          <w:rFonts w:ascii="Helvetica" w:hAnsi="Helvetica"/>
        </w:rPr>
        <w:t xml:space="preserve"> </w:t>
      </w:r>
      <w:r w:rsidR="00D401D6">
        <w:rPr>
          <w:rFonts w:ascii="Helvetica" w:hAnsi="Helvetica"/>
        </w:rPr>
        <w:t>(</w:t>
      </w:r>
      <w:r w:rsidR="00C74323" w:rsidRPr="008E7AEF">
        <w:rPr>
          <w:rFonts w:ascii="Helvetica" w:hAnsi="Helvetica"/>
        </w:rPr>
        <w:t>John</w:t>
      </w:r>
      <w:r w:rsidR="00B10210">
        <w:rPr>
          <w:rFonts w:ascii="Helvetica" w:hAnsi="Helvetica"/>
        </w:rPr>
        <w:t xml:space="preserve"> Flood</w:t>
      </w:r>
      <w:r w:rsidR="00D401D6">
        <w:rPr>
          <w:rFonts w:ascii="Helvetica" w:hAnsi="Helvetica"/>
        </w:rPr>
        <w:t>)</w:t>
      </w:r>
      <w:r w:rsidR="009176FC">
        <w:rPr>
          <w:rFonts w:ascii="Helvetica" w:hAnsi="Helvetica"/>
        </w:rPr>
        <w:t>:</w:t>
      </w:r>
    </w:p>
    <w:p w14:paraId="5EB16071" w14:textId="77777777" w:rsidR="002974BA" w:rsidRDefault="002974BA" w:rsidP="00472C52">
      <w:pPr>
        <w:ind w:right="-720"/>
        <w:rPr>
          <w:rFonts w:ascii="Helvetica" w:hAnsi="Helvetica"/>
        </w:rPr>
      </w:pPr>
    </w:p>
    <w:p w14:paraId="6BA1CCDE" w14:textId="7068C5AE" w:rsidR="004F16D2" w:rsidRPr="007D1068" w:rsidRDefault="002974BA" w:rsidP="007D1068">
      <w:pPr>
        <w:ind w:right="-720"/>
        <w:rPr>
          <w:rFonts w:ascii="Helvetica" w:hAnsi="Helvetica"/>
        </w:rPr>
      </w:pPr>
      <w:r>
        <w:rPr>
          <w:rFonts w:ascii="Helvetica" w:hAnsi="Helvetica"/>
        </w:rPr>
        <w:t>John reported on 2016</w:t>
      </w:r>
      <w:r w:rsidR="002B5793">
        <w:rPr>
          <w:rFonts w:ascii="Helvetica" w:hAnsi="Helvetica"/>
        </w:rPr>
        <w:t>’s</w:t>
      </w:r>
      <w:r>
        <w:rPr>
          <w:rFonts w:ascii="Helvetica" w:hAnsi="Helvetica"/>
        </w:rPr>
        <w:t xml:space="preserve"> returning groups from January through June, new groups, and the forecast</w:t>
      </w:r>
      <w:r w:rsidR="002B5793">
        <w:rPr>
          <w:rFonts w:ascii="Helvetica" w:hAnsi="Helvetica"/>
        </w:rPr>
        <w:t xml:space="preserve"> from July through December</w:t>
      </w:r>
      <w:r>
        <w:rPr>
          <w:rFonts w:ascii="Helvetica" w:hAnsi="Helvetica"/>
        </w:rPr>
        <w:t>.</w:t>
      </w:r>
      <w:r w:rsidR="007D1068">
        <w:rPr>
          <w:rFonts w:ascii="Helvetica" w:hAnsi="Helvetica"/>
        </w:rPr>
        <w:t xml:space="preserve"> </w:t>
      </w:r>
      <w:r w:rsidR="000965C5">
        <w:rPr>
          <w:rFonts w:ascii="Helvetica" w:hAnsi="Helvetica" w:cs="Helvetica"/>
        </w:rPr>
        <w:t xml:space="preserve">Returning groups from January through June include: Triratna (February; June); Ocean Gate Zendo (March); </w:t>
      </w:r>
      <w:r w:rsidR="004F16D2" w:rsidRPr="000965C5">
        <w:rPr>
          <w:rFonts w:ascii="Helvetica" w:hAnsi="Helvetica" w:cs="Helvetica"/>
        </w:rPr>
        <w:t xml:space="preserve">Insight </w:t>
      </w:r>
      <w:r w:rsidR="000965C5">
        <w:rPr>
          <w:rFonts w:ascii="Helvetica" w:hAnsi="Helvetica" w:cs="Helvetica"/>
        </w:rPr>
        <w:t xml:space="preserve">Meditation Family Weekend (May); </w:t>
      </w:r>
      <w:r w:rsidR="004F16D2" w:rsidRPr="000965C5">
        <w:rPr>
          <w:rFonts w:ascii="Helvetica" w:hAnsi="Helvetica" w:cs="Helvetica"/>
        </w:rPr>
        <w:t>Bloom of Present (June)</w:t>
      </w:r>
      <w:r w:rsidR="000965C5">
        <w:rPr>
          <w:rFonts w:ascii="Helvetica" w:hAnsi="Helvetica" w:cs="Helvetica"/>
        </w:rPr>
        <w:t>;</w:t>
      </w:r>
      <w:r w:rsidR="004F16D2" w:rsidRPr="000965C5">
        <w:rPr>
          <w:rFonts w:ascii="Helvetica" w:hAnsi="Helvetica" w:cs="Helvetica"/>
        </w:rPr>
        <w:t xml:space="preserve"> Great Spirit Sangha (Apr</w:t>
      </w:r>
      <w:r w:rsidR="000965C5">
        <w:rPr>
          <w:rFonts w:ascii="Helvetica" w:hAnsi="Helvetica" w:cs="Helvetica"/>
        </w:rPr>
        <w:t>il</w:t>
      </w:r>
      <w:r w:rsidR="004F16D2" w:rsidRPr="000965C5">
        <w:rPr>
          <w:rFonts w:ascii="Helvetica" w:hAnsi="Helvetica" w:cs="Helvetica"/>
        </w:rPr>
        <w:t>)</w:t>
      </w:r>
      <w:r w:rsidR="000965C5">
        <w:rPr>
          <w:rFonts w:ascii="Helvetica" w:hAnsi="Helvetica" w:cs="Helvetica"/>
        </w:rPr>
        <w:t xml:space="preserve">; and </w:t>
      </w:r>
      <w:r w:rsidR="004F16D2" w:rsidRPr="000965C5">
        <w:rPr>
          <w:rFonts w:ascii="Helvetica" w:hAnsi="Helvetica" w:cs="Helvetica"/>
        </w:rPr>
        <w:t xml:space="preserve">Bamboo In </w:t>
      </w:r>
      <w:r w:rsidR="000965C5">
        <w:rPr>
          <w:rFonts w:ascii="Helvetica" w:hAnsi="Helvetica" w:cs="Helvetica"/>
        </w:rPr>
        <w:t xml:space="preserve">the </w:t>
      </w:r>
      <w:r w:rsidR="004F16D2" w:rsidRPr="000965C5">
        <w:rPr>
          <w:rFonts w:ascii="Helvetica" w:hAnsi="Helvetica" w:cs="Helvetica"/>
        </w:rPr>
        <w:t>Wind (one-day sesshin)</w:t>
      </w:r>
      <w:r w:rsidR="000965C5">
        <w:rPr>
          <w:rFonts w:ascii="Helvetica" w:hAnsi="Helvetica" w:cs="Helvetica"/>
        </w:rPr>
        <w:t>.</w:t>
      </w:r>
      <w:r w:rsidR="007929BB">
        <w:rPr>
          <w:rFonts w:ascii="Helvetica" w:hAnsi="Helvetica" w:cs="Helvetica"/>
        </w:rPr>
        <w:t xml:space="preserve"> </w:t>
      </w:r>
      <w:r w:rsidR="004F16D2" w:rsidRPr="000965C5">
        <w:rPr>
          <w:rFonts w:ascii="Helvetica" w:hAnsi="Helvetica" w:cs="Helvetica"/>
        </w:rPr>
        <w:t xml:space="preserve">New </w:t>
      </w:r>
      <w:r w:rsidR="000965C5">
        <w:rPr>
          <w:rFonts w:ascii="Helvetica" w:hAnsi="Helvetica" w:cs="Helvetica"/>
        </w:rPr>
        <w:t>2016 g</w:t>
      </w:r>
      <w:r w:rsidR="004F16D2" w:rsidRPr="000965C5">
        <w:rPr>
          <w:rFonts w:ascii="Helvetica" w:hAnsi="Helvetica" w:cs="Helvetica"/>
        </w:rPr>
        <w:t>roups</w:t>
      </w:r>
      <w:r w:rsidR="000965C5">
        <w:rPr>
          <w:rFonts w:ascii="Helvetica" w:hAnsi="Helvetica" w:cs="Helvetica"/>
        </w:rPr>
        <w:t xml:space="preserve"> to date include: </w:t>
      </w:r>
      <w:r w:rsidR="004F16D2" w:rsidRPr="000965C5">
        <w:rPr>
          <w:rFonts w:ascii="Helvetica" w:hAnsi="Helvetica" w:cs="Helvetica"/>
        </w:rPr>
        <w:t xml:space="preserve">Camella Nair </w:t>
      </w:r>
      <w:r w:rsidR="009A2FBB">
        <w:rPr>
          <w:rFonts w:ascii="Helvetica" w:hAnsi="Helvetica" w:cs="Helvetica"/>
        </w:rPr>
        <w:t>Pre-Natal Y</w:t>
      </w:r>
      <w:r w:rsidR="004F16D2" w:rsidRPr="000965C5">
        <w:rPr>
          <w:rFonts w:ascii="Helvetica" w:hAnsi="Helvetica" w:cs="Helvetica"/>
        </w:rPr>
        <w:t>oga</w:t>
      </w:r>
      <w:r w:rsidR="009A2FBB">
        <w:rPr>
          <w:rFonts w:ascii="Helvetica" w:hAnsi="Helvetica" w:cs="Helvetica"/>
        </w:rPr>
        <w:t xml:space="preserve"> </w:t>
      </w:r>
      <w:r w:rsidR="004F16D2" w:rsidRPr="000965C5">
        <w:rPr>
          <w:rFonts w:ascii="Helvetica" w:hAnsi="Helvetica" w:cs="Helvetica"/>
        </w:rPr>
        <w:t>(Apr</w:t>
      </w:r>
      <w:r w:rsidR="000965C5">
        <w:rPr>
          <w:rFonts w:ascii="Helvetica" w:hAnsi="Helvetica" w:cs="Helvetica"/>
        </w:rPr>
        <w:t>il</w:t>
      </w:r>
      <w:r w:rsidR="004F16D2" w:rsidRPr="000965C5">
        <w:rPr>
          <w:rFonts w:ascii="Helvetica" w:hAnsi="Helvetica" w:cs="Helvetica"/>
        </w:rPr>
        <w:t>)</w:t>
      </w:r>
      <w:r w:rsidR="00B45083">
        <w:rPr>
          <w:rFonts w:ascii="Helvetica" w:hAnsi="Helvetica" w:cs="Helvetica"/>
        </w:rPr>
        <w:t xml:space="preserve"> </w:t>
      </w:r>
      <w:r w:rsidR="000965C5">
        <w:rPr>
          <w:rFonts w:ascii="Helvetica" w:hAnsi="Helvetica" w:cs="Helvetica"/>
        </w:rPr>
        <w:t xml:space="preserve">and </w:t>
      </w:r>
      <w:r w:rsidR="004F16D2" w:rsidRPr="000965C5">
        <w:rPr>
          <w:rFonts w:ascii="Helvetica" w:hAnsi="Helvetica" w:cs="Helvetica"/>
        </w:rPr>
        <w:t>Adyashanti (May)</w:t>
      </w:r>
      <w:r w:rsidR="000965C5">
        <w:rPr>
          <w:rFonts w:ascii="Helvetica" w:hAnsi="Helvetica" w:cs="Helvetica"/>
        </w:rPr>
        <w:t>.</w:t>
      </w:r>
      <w:r w:rsidR="007D1068">
        <w:rPr>
          <w:rFonts w:ascii="Helvetica" w:hAnsi="Helvetica" w:cs="Helvetica"/>
        </w:rPr>
        <w:t xml:space="preserve"> </w:t>
      </w:r>
      <w:r w:rsidR="009A2FBB">
        <w:rPr>
          <w:rFonts w:ascii="Helvetica" w:hAnsi="Helvetica" w:cs="Helvetica"/>
        </w:rPr>
        <w:t>G</w:t>
      </w:r>
      <w:r w:rsidR="009A2FBB" w:rsidRPr="009A2FBB">
        <w:rPr>
          <w:rFonts w:ascii="Helvetica" w:hAnsi="Helvetica" w:cs="Helvetica"/>
        </w:rPr>
        <w:t xml:space="preserve">roups </w:t>
      </w:r>
      <w:r w:rsidR="00B45083">
        <w:rPr>
          <w:rFonts w:ascii="Helvetica" w:hAnsi="Helvetica" w:cs="Helvetica"/>
        </w:rPr>
        <w:t xml:space="preserve">or events </w:t>
      </w:r>
      <w:r w:rsidR="009A2FBB">
        <w:rPr>
          <w:rFonts w:ascii="Helvetica" w:hAnsi="Helvetica" w:cs="Helvetica"/>
        </w:rPr>
        <w:t xml:space="preserve">anticipated </w:t>
      </w:r>
      <w:r w:rsidR="009A2FBB" w:rsidRPr="009A2FBB">
        <w:rPr>
          <w:rFonts w:ascii="Helvetica" w:hAnsi="Helvetica" w:cs="Helvetica"/>
        </w:rPr>
        <w:t>from July through December include:</w:t>
      </w:r>
      <w:r w:rsidR="009A2FBB">
        <w:rPr>
          <w:rFonts w:ascii="Helvetica" w:hAnsi="Helvetica" w:cs="Helvetica"/>
        </w:rPr>
        <w:t xml:space="preserve"> </w:t>
      </w:r>
      <w:r w:rsidR="004F16D2" w:rsidRPr="009A2FBB">
        <w:rPr>
          <w:rFonts w:ascii="Helvetica" w:hAnsi="Helvetica" w:cs="Helvetica"/>
        </w:rPr>
        <w:t>Tri</w:t>
      </w:r>
      <w:r w:rsidR="009A2FBB">
        <w:rPr>
          <w:rFonts w:ascii="Helvetica" w:hAnsi="Helvetica" w:cs="Helvetica"/>
        </w:rPr>
        <w:t>r</w:t>
      </w:r>
      <w:r w:rsidR="004F16D2" w:rsidRPr="009A2FBB">
        <w:rPr>
          <w:rFonts w:ascii="Helvetica" w:hAnsi="Helvetica" w:cs="Helvetica"/>
        </w:rPr>
        <w:t>atna (July)</w:t>
      </w:r>
      <w:r w:rsidR="009A2FBB">
        <w:rPr>
          <w:rFonts w:ascii="Helvetica" w:hAnsi="Helvetica" w:cs="Helvetica"/>
        </w:rPr>
        <w:t>;</w:t>
      </w:r>
      <w:r w:rsidR="00B45083">
        <w:rPr>
          <w:rFonts w:ascii="Helvetica" w:hAnsi="Helvetica" w:cs="Helvetica"/>
        </w:rPr>
        <w:t xml:space="preserve"> the </w:t>
      </w:r>
      <w:r w:rsidR="004F16D2" w:rsidRPr="009A2FBB">
        <w:rPr>
          <w:rFonts w:ascii="Helvetica" w:hAnsi="Helvetica" w:cs="Helvetica"/>
        </w:rPr>
        <w:t>Kobun Memorial Weekend (July)</w:t>
      </w:r>
      <w:r w:rsidR="009A2FBB">
        <w:rPr>
          <w:rFonts w:ascii="Helvetica" w:hAnsi="Helvetica" w:cs="Helvetica"/>
        </w:rPr>
        <w:t xml:space="preserve">; </w:t>
      </w:r>
      <w:r w:rsidR="004F16D2" w:rsidRPr="009A2FBB">
        <w:rPr>
          <w:rFonts w:ascii="Helvetica" w:hAnsi="Helvetica" w:cs="Helvetica"/>
        </w:rPr>
        <w:t>Floating Zendo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Community Solutions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Seeds of Awareness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Camella Nair Pre-N</w:t>
      </w:r>
      <w:r w:rsidR="004F16D2" w:rsidRPr="009A2FBB">
        <w:rPr>
          <w:rFonts w:ascii="Helvetica" w:hAnsi="Helvetica" w:cs="Helvetica"/>
        </w:rPr>
        <w:t xml:space="preserve">atal </w:t>
      </w:r>
      <w:r w:rsidR="009A2FBB">
        <w:rPr>
          <w:rFonts w:ascii="Helvetica" w:hAnsi="Helvetica" w:cs="Helvetica"/>
        </w:rPr>
        <w:t xml:space="preserve">Yoga </w:t>
      </w:r>
      <w:r w:rsidR="004F16D2" w:rsidRPr="009A2FBB">
        <w:rPr>
          <w:rFonts w:ascii="Helvetica" w:hAnsi="Helvetica" w:cs="Helvetica"/>
        </w:rPr>
        <w:t>(Sept</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 xml:space="preserve">; Bloom of Present (September); </w:t>
      </w:r>
      <w:r w:rsidR="004F16D2" w:rsidRPr="009A2FBB">
        <w:rPr>
          <w:rFonts w:ascii="Helvetica" w:hAnsi="Helvetica" w:cs="Helvetica"/>
        </w:rPr>
        <w:t>Great Spirit Sangha (Oct</w:t>
      </w:r>
      <w:r w:rsidR="009A2FBB">
        <w:rPr>
          <w:rFonts w:ascii="Helvetica" w:hAnsi="Helvetica" w:cs="Helvetica"/>
        </w:rPr>
        <w:t>ober</w:t>
      </w:r>
      <w:r w:rsidR="004F16D2" w:rsidRPr="009A2FBB">
        <w:rPr>
          <w:rFonts w:ascii="Helvetica" w:hAnsi="Helvetica" w:cs="Helvetica"/>
        </w:rPr>
        <w:t>)</w:t>
      </w:r>
      <w:r w:rsidR="009A2FBB">
        <w:rPr>
          <w:rFonts w:ascii="Helvetica" w:hAnsi="Helvetica" w:cs="Helvetica"/>
        </w:rPr>
        <w:t>;</w:t>
      </w:r>
      <w:r w:rsidR="007D1068">
        <w:rPr>
          <w:rFonts w:ascii="Helvetica" w:hAnsi="Helvetica"/>
        </w:rPr>
        <w:t xml:space="preserve"> </w:t>
      </w:r>
      <w:r w:rsidR="009A2FBB">
        <w:rPr>
          <w:rFonts w:ascii="Helvetica" w:hAnsi="Helvetica" w:cs="Helvetica"/>
        </w:rPr>
        <w:t xml:space="preserve">and </w:t>
      </w:r>
      <w:r w:rsidR="004F16D2" w:rsidRPr="009A2FBB">
        <w:rPr>
          <w:rFonts w:ascii="Helvetica" w:hAnsi="Helvetica" w:cs="Helvetica"/>
        </w:rPr>
        <w:t>Adyashanti (Nov</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w:t>
      </w:r>
    </w:p>
    <w:p w14:paraId="393D5576" w14:textId="77777777" w:rsidR="004F16D2" w:rsidRPr="008E7AEF" w:rsidRDefault="004F16D2" w:rsidP="00472C52">
      <w:pPr>
        <w:widowControl w:val="0"/>
        <w:autoSpaceDE w:val="0"/>
        <w:autoSpaceDN w:val="0"/>
        <w:adjustRightInd w:val="0"/>
        <w:ind w:left="540" w:right="-720"/>
        <w:rPr>
          <w:rFonts w:ascii="Helvetica" w:hAnsi="Helvetica" w:cs="Helvetica"/>
          <w:color w:val="008000"/>
        </w:rPr>
      </w:pPr>
    </w:p>
    <w:p w14:paraId="281D109A" w14:textId="59E1DB7A" w:rsidR="004F16D2" w:rsidRPr="009A2FBB" w:rsidRDefault="009A2FBB" w:rsidP="00472C52">
      <w:pPr>
        <w:widowControl w:val="0"/>
        <w:autoSpaceDE w:val="0"/>
        <w:autoSpaceDN w:val="0"/>
        <w:adjustRightInd w:val="0"/>
        <w:ind w:right="-720"/>
        <w:rPr>
          <w:rFonts w:ascii="Helvetica" w:hAnsi="Helvetica" w:cs="Helvetica"/>
        </w:rPr>
      </w:pPr>
      <w:r w:rsidRPr="009A2FBB">
        <w:rPr>
          <w:rFonts w:ascii="Helvetica" w:hAnsi="Helvetica" w:cs="Helvetica"/>
        </w:rPr>
        <w:t>The 2016 revenue f</w:t>
      </w:r>
      <w:r w:rsidR="004F16D2" w:rsidRPr="009A2FBB">
        <w:rPr>
          <w:rFonts w:ascii="Helvetica" w:hAnsi="Helvetica" w:cs="Helvetica"/>
        </w:rPr>
        <w:t>orecast </w:t>
      </w:r>
      <w:r w:rsidR="00F15105" w:rsidRPr="009A2FBB">
        <w:rPr>
          <w:rFonts w:ascii="Helvetica" w:hAnsi="Helvetica" w:cs="Helvetica"/>
        </w:rPr>
        <w:t xml:space="preserve"> </w:t>
      </w:r>
      <w:r w:rsidRPr="009A2FBB">
        <w:rPr>
          <w:rFonts w:ascii="Helvetica" w:hAnsi="Helvetica" w:cs="Helvetica"/>
        </w:rPr>
        <w:t xml:space="preserve">from </w:t>
      </w:r>
      <w:r w:rsidR="004F16D2" w:rsidRPr="009A2FBB">
        <w:rPr>
          <w:rFonts w:ascii="Helvetica" w:hAnsi="Helvetica" w:cs="Helvetica"/>
        </w:rPr>
        <w:t>July to December  </w:t>
      </w:r>
      <w:r w:rsidRPr="009A2FBB">
        <w:rPr>
          <w:rFonts w:ascii="Helvetica" w:hAnsi="Helvetica" w:cs="Helvetica"/>
        </w:rPr>
        <w:t>is $20,000,</w:t>
      </w:r>
      <w:r w:rsidR="003E631C">
        <w:rPr>
          <w:rFonts w:ascii="Helvetica" w:hAnsi="Helvetica" w:cs="Helvetica"/>
        </w:rPr>
        <w:t xml:space="preserve"> but is an estimate only. F</w:t>
      </w:r>
      <w:r w:rsidRPr="009A2FBB">
        <w:rPr>
          <w:rFonts w:ascii="Helvetica" w:hAnsi="Helvetica" w:cs="Helvetica"/>
        </w:rPr>
        <w:t>ollow-up discussion on this amount resulted in an email request by Ying for more detailed information on the bookings.</w:t>
      </w:r>
      <w:r>
        <w:rPr>
          <w:rFonts w:ascii="Helvetica" w:hAnsi="Helvetica" w:cs="Helvetica"/>
        </w:rPr>
        <w:t xml:space="preserve"> The average per person fee </w:t>
      </w:r>
      <w:r w:rsidR="003E631C">
        <w:rPr>
          <w:rFonts w:ascii="Helvetica" w:hAnsi="Helvetica" w:cs="Helvetica"/>
        </w:rPr>
        <w:t xml:space="preserve">at </w:t>
      </w:r>
      <w:r>
        <w:rPr>
          <w:rFonts w:ascii="Helvetica" w:hAnsi="Helvetica" w:cs="Helvetica"/>
        </w:rPr>
        <w:t xml:space="preserve">this time is </w:t>
      </w:r>
      <w:r w:rsidR="004F16D2" w:rsidRPr="009A2FBB">
        <w:rPr>
          <w:rFonts w:ascii="Helvetica" w:hAnsi="Helvetica" w:cs="Helvetica"/>
        </w:rPr>
        <w:t>$50 - $60</w:t>
      </w:r>
      <w:r>
        <w:rPr>
          <w:rFonts w:ascii="Helvetica" w:hAnsi="Helvetica" w:cs="Helvetica"/>
        </w:rPr>
        <w:t>.</w:t>
      </w:r>
    </w:p>
    <w:p w14:paraId="7ECA91D7" w14:textId="77777777" w:rsidR="004F16D2" w:rsidRPr="008E7AEF" w:rsidRDefault="004F16D2" w:rsidP="00472C52">
      <w:pPr>
        <w:widowControl w:val="0"/>
        <w:autoSpaceDE w:val="0"/>
        <w:autoSpaceDN w:val="0"/>
        <w:adjustRightInd w:val="0"/>
        <w:ind w:right="-720"/>
        <w:rPr>
          <w:rFonts w:ascii="Helvetica" w:hAnsi="Helvetica" w:cs="Helvetica"/>
          <w:color w:val="008000"/>
        </w:rPr>
      </w:pPr>
    </w:p>
    <w:p w14:paraId="3F7DEAA5" w14:textId="5F9F8B8D" w:rsidR="004F16D2" w:rsidRDefault="002B5793" w:rsidP="00472C52">
      <w:pPr>
        <w:widowControl w:val="0"/>
        <w:autoSpaceDE w:val="0"/>
        <w:autoSpaceDN w:val="0"/>
        <w:adjustRightInd w:val="0"/>
        <w:ind w:right="-720"/>
        <w:rPr>
          <w:rFonts w:ascii="Helvetica" w:hAnsi="Helvetica" w:cs="Helvetica"/>
        </w:rPr>
      </w:pPr>
      <w:r>
        <w:rPr>
          <w:rFonts w:ascii="Helvetica" w:hAnsi="Helvetica" w:cs="Helvetica"/>
        </w:rPr>
        <w:t>Infrastructure i</w:t>
      </w:r>
      <w:r w:rsidR="004F16D2" w:rsidRPr="009A2FBB">
        <w:rPr>
          <w:rFonts w:ascii="Helvetica" w:hAnsi="Helvetica" w:cs="Helvetica"/>
        </w:rPr>
        <w:t>mprovements</w:t>
      </w:r>
      <w:r w:rsidR="009A2FBB">
        <w:rPr>
          <w:rFonts w:ascii="Helvetica" w:hAnsi="Helvetica" w:cs="Helvetica"/>
        </w:rPr>
        <w:t xml:space="preserve"> were noted</w:t>
      </w:r>
      <w:r w:rsidR="003E631C">
        <w:rPr>
          <w:rFonts w:ascii="Helvetica" w:hAnsi="Helvetica" w:cs="Helvetica"/>
        </w:rPr>
        <w:t xml:space="preserve"> that improve </w:t>
      </w:r>
      <w:r>
        <w:rPr>
          <w:rFonts w:ascii="Helvetica" w:hAnsi="Helvetica" w:cs="Helvetica"/>
        </w:rPr>
        <w:t xml:space="preserve">the quality of </w:t>
      </w:r>
      <w:r w:rsidR="003E631C">
        <w:rPr>
          <w:rFonts w:ascii="Helvetica" w:hAnsi="Helvetica" w:cs="Helvetica"/>
        </w:rPr>
        <w:t>guest experiences</w:t>
      </w:r>
      <w:r w:rsidR="009A2FBB">
        <w:rPr>
          <w:rFonts w:ascii="Helvetica" w:hAnsi="Helvetica" w:cs="Helvetica"/>
        </w:rPr>
        <w:t xml:space="preserve">. </w:t>
      </w:r>
      <w:r w:rsidR="003E631C">
        <w:rPr>
          <w:rFonts w:ascii="Helvetica" w:hAnsi="Helvetica" w:cs="Helvetica"/>
        </w:rPr>
        <w:t>Upgrades to the</w:t>
      </w:r>
      <w:r w:rsidR="004F16D2" w:rsidRPr="003E631C">
        <w:rPr>
          <w:rFonts w:ascii="Helvetica" w:hAnsi="Helvetica" w:cs="Helvetica"/>
        </w:rPr>
        <w:t> </w:t>
      </w:r>
      <w:r w:rsidR="003E631C">
        <w:rPr>
          <w:rFonts w:ascii="Helvetica" w:hAnsi="Helvetica" w:cs="Helvetica"/>
        </w:rPr>
        <w:t xml:space="preserve"> community b</w:t>
      </w:r>
      <w:r w:rsidR="004F16D2" w:rsidRPr="003E631C">
        <w:rPr>
          <w:rFonts w:ascii="Helvetica" w:hAnsi="Helvetica" w:cs="Helvetica"/>
        </w:rPr>
        <w:t>uilding </w:t>
      </w:r>
      <w:r w:rsidR="003E631C">
        <w:rPr>
          <w:rFonts w:ascii="Helvetica" w:hAnsi="Helvetica" w:cs="Helvetica"/>
        </w:rPr>
        <w:t xml:space="preserve"> include: new t</w:t>
      </w:r>
      <w:r w:rsidR="004F16D2" w:rsidRPr="003E631C">
        <w:rPr>
          <w:rFonts w:ascii="Helvetica" w:hAnsi="Helvetica" w:cs="Helvetica"/>
        </w:rPr>
        <w:t>rack lighting</w:t>
      </w:r>
      <w:r w:rsidR="003E631C">
        <w:rPr>
          <w:rFonts w:ascii="Helvetica" w:hAnsi="Helvetica" w:cs="Helvetica"/>
        </w:rPr>
        <w:t xml:space="preserve">; a large ceiling fan for better airflow; </w:t>
      </w:r>
      <w:r w:rsidR="00B45083">
        <w:rPr>
          <w:rFonts w:ascii="Helvetica" w:hAnsi="Helvetica" w:cs="Helvetica"/>
        </w:rPr>
        <w:t xml:space="preserve">and </w:t>
      </w:r>
      <w:r w:rsidR="003E631C">
        <w:rPr>
          <w:rFonts w:ascii="Helvetica" w:hAnsi="Helvetica" w:cs="Helvetica"/>
        </w:rPr>
        <w:t xml:space="preserve">upgraded kitchen equipment (e.g., </w:t>
      </w:r>
      <w:r w:rsidR="00B45083">
        <w:rPr>
          <w:rFonts w:ascii="Helvetica" w:hAnsi="Helvetica" w:cs="Helvetica"/>
        </w:rPr>
        <w:t>microwave, pots, blender). S</w:t>
      </w:r>
      <w:r w:rsidR="003E631C">
        <w:rPr>
          <w:rFonts w:ascii="Helvetica" w:hAnsi="Helvetica" w:cs="Helvetica"/>
        </w:rPr>
        <w:t xml:space="preserve">ome living room upgrades </w:t>
      </w:r>
      <w:r w:rsidR="00B45083">
        <w:rPr>
          <w:rFonts w:ascii="Helvetica" w:hAnsi="Helvetica" w:cs="Helvetica"/>
        </w:rPr>
        <w:t xml:space="preserve">were </w:t>
      </w:r>
      <w:r w:rsidR="002359F3">
        <w:rPr>
          <w:rFonts w:ascii="Helvetica" w:hAnsi="Helvetica" w:cs="Helvetica"/>
        </w:rPr>
        <w:t xml:space="preserve">made possible </w:t>
      </w:r>
      <w:r w:rsidR="003E631C">
        <w:rPr>
          <w:rFonts w:ascii="Helvetica" w:hAnsi="Helvetica" w:cs="Helvetica"/>
        </w:rPr>
        <w:t>from a private donation.</w:t>
      </w:r>
      <w:r w:rsidR="00472C52">
        <w:rPr>
          <w:rFonts w:ascii="Helvetica" w:hAnsi="Helvetica" w:cs="Helvetica"/>
        </w:rPr>
        <w:t xml:space="preserve"> </w:t>
      </w:r>
      <w:r w:rsidR="002359F3">
        <w:rPr>
          <w:rFonts w:ascii="Helvetica" w:hAnsi="Helvetica" w:cs="Helvetica"/>
        </w:rPr>
        <w:t>Improvements to the guest b</w:t>
      </w:r>
      <w:r w:rsidR="004F16D2" w:rsidRPr="003E631C">
        <w:rPr>
          <w:rFonts w:ascii="Helvetica" w:hAnsi="Helvetica" w:cs="Helvetica"/>
        </w:rPr>
        <w:t>uilding</w:t>
      </w:r>
      <w:r>
        <w:rPr>
          <w:rFonts w:ascii="Helvetica" w:hAnsi="Helvetica" w:cs="Helvetica"/>
        </w:rPr>
        <w:t xml:space="preserve"> have included some</w:t>
      </w:r>
      <w:r w:rsidR="00B45083">
        <w:rPr>
          <w:rFonts w:ascii="Helvetica" w:hAnsi="Helvetica" w:cs="Helvetica"/>
        </w:rPr>
        <w:t xml:space="preserve"> new mattresses, fans to relieve the summer heat, </w:t>
      </w:r>
      <w:r w:rsidR="002359F3">
        <w:rPr>
          <w:rFonts w:ascii="Helvetica" w:hAnsi="Helvetica" w:cs="Helvetica"/>
        </w:rPr>
        <w:t>and plans for wall lighting.</w:t>
      </w:r>
    </w:p>
    <w:p w14:paraId="1B0BB2EA" w14:textId="77777777" w:rsidR="002359F3" w:rsidRDefault="002359F3" w:rsidP="00472C52">
      <w:pPr>
        <w:widowControl w:val="0"/>
        <w:autoSpaceDE w:val="0"/>
        <w:autoSpaceDN w:val="0"/>
        <w:adjustRightInd w:val="0"/>
        <w:ind w:right="-720"/>
        <w:rPr>
          <w:rFonts w:ascii="Helvetica" w:hAnsi="Helvetica" w:cs="Helvetica"/>
        </w:rPr>
      </w:pPr>
    </w:p>
    <w:p w14:paraId="00E5E7C8" w14:textId="740A520B" w:rsidR="002359F3" w:rsidRPr="00E5606A" w:rsidRDefault="002359F3" w:rsidP="00472C52">
      <w:pPr>
        <w:widowControl w:val="0"/>
        <w:autoSpaceDE w:val="0"/>
        <w:autoSpaceDN w:val="0"/>
        <w:adjustRightInd w:val="0"/>
        <w:ind w:right="-720"/>
        <w:rPr>
          <w:rFonts w:ascii="Helvetica" w:hAnsi="Helvetica" w:cs="Helvetica"/>
        </w:rPr>
      </w:pPr>
      <w:r>
        <w:rPr>
          <w:rFonts w:ascii="Helvetica" w:hAnsi="Helvetica" w:cs="Helvetica"/>
        </w:rPr>
        <w:t>Guidelines for visiting g</w:t>
      </w:r>
      <w:r w:rsidR="000B686F">
        <w:rPr>
          <w:rFonts w:ascii="Helvetica" w:hAnsi="Helvetica" w:cs="Helvetica"/>
        </w:rPr>
        <w:t>roups are being</w:t>
      </w:r>
      <w:r>
        <w:rPr>
          <w:rFonts w:ascii="Helvetica" w:hAnsi="Helvetica" w:cs="Helvetica"/>
        </w:rPr>
        <w:t xml:space="preserve"> recommended by the Shika, which are open for further discussion and decisions </w:t>
      </w:r>
      <w:r w:rsidR="002B5793">
        <w:rPr>
          <w:rFonts w:ascii="Helvetica" w:hAnsi="Helvetica" w:cs="Helvetica"/>
        </w:rPr>
        <w:t xml:space="preserve">by Jikoji management/board. Guidelines </w:t>
      </w:r>
      <w:r>
        <w:rPr>
          <w:rFonts w:ascii="Helvetica" w:hAnsi="Helvetica" w:cs="Helvetica"/>
        </w:rPr>
        <w:t xml:space="preserve">are not mandated or added to group contracts at this time. Examples include: </w:t>
      </w:r>
      <w:r w:rsidR="000B686F">
        <w:rPr>
          <w:rFonts w:ascii="Helvetica" w:hAnsi="Helvetica" w:cs="Helvetica"/>
        </w:rPr>
        <w:t xml:space="preserve">a </w:t>
      </w:r>
      <w:r>
        <w:rPr>
          <w:rFonts w:ascii="Helvetica" w:hAnsi="Helvetica" w:cs="Helvetica"/>
        </w:rPr>
        <w:t>community building curfew; restriction of cooking to lighter menus (e.g., no heavy broil</w:t>
      </w:r>
      <w:r w:rsidR="000B686F">
        <w:rPr>
          <w:rFonts w:ascii="Helvetica" w:hAnsi="Helvetica" w:cs="Helvetica"/>
        </w:rPr>
        <w:t xml:space="preserve">ers, bacon, sausage, fries); </w:t>
      </w:r>
      <w:r w:rsidR="002B5793">
        <w:rPr>
          <w:rFonts w:ascii="Helvetica" w:hAnsi="Helvetica" w:cs="Helvetica"/>
        </w:rPr>
        <w:t xml:space="preserve">cooking </w:t>
      </w:r>
      <w:r>
        <w:rPr>
          <w:rFonts w:ascii="Helvetica" w:hAnsi="Helvetica" w:cs="Helvetica"/>
        </w:rPr>
        <w:t xml:space="preserve">ingredients that </w:t>
      </w:r>
      <w:r w:rsidR="000B686F">
        <w:rPr>
          <w:rFonts w:ascii="Helvetica" w:hAnsi="Helvetica" w:cs="Helvetica"/>
        </w:rPr>
        <w:t>do</w:t>
      </w:r>
      <w:r w:rsidR="002B5793">
        <w:rPr>
          <w:rFonts w:ascii="Helvetica" w:hAnsi="Helvetica" w:cs="Helvetica"/>
        </w:rPr>
        <w:t xml:space="preserve"> no</w:t>
      </w:r>
      <w:r w:rsidR="000B686F">
        <w:rPr>
          <w:rFonts w:ascii="Helvetica" w:hAnsi="Helvetica" w:cs="Helvetica"/>
        </w:rPr>
        <w:t xml:space="preserve">t </w:t>
      </w:r>
      <w:r>
        <w:rPr>
          <w:rFonts w:ascii="Helvetica" w:hAnsi="Helvetica" w:cs="Helvetica"/>
        </w:rPr>
        <w:t xml:space="preserve">leave heavy odors, which should reduce grease on surfaces and floors; no removal of furniture and lighting from the community building; and no removal of furniture from guest rooms. Restrictions considered for the zendo </w:t>
      </w:r>
      <w:r w:rsidR="00E5606A">
        <w:rPr>
          <w:rFonts w:ascii="Helvetica" w:hAnsi="Helvetica" w:cs="Helvetica"/>
        </w:rPr>
        <w:t>include</w:t>
      </w:r>
      <w:r w:rsidRPr="002359F3">
        <w:rPr>
          <w:rFonts w:ascii="Helvetica" w:hAnsi="Helvetica" w:cs="Helvetica"/>
        </w:rPr>
        <w:t xml:space="preserve"> no heavy fur</w:t>
      </w:r>
      <w:r w:rsidR="00E5606A">
        <w:rPr>
          <w:rFonts w:ascii="Helvetica" w:hAnsi="Helvetica" w:cs="Helvetica"/>
        </w:rPr>
        <w:t xml:space="preserve">niture, couches, stuffed chairs, or standing heaters, and </w:t>
      </w:r>
      <w:r w:rsidR="000B686F">
        <w:rPr>
          <w:rFonts w:ascii="Helvetica" w:hAnsi="Helvetica" w:cs="Helvetica"/>
        </w:rPr>
        <w:t xml:space="preserve">could include </w:t>
      </w:r>
      <w:r w:rsidR="00E5606A">
        <w:rPr>
          <w:rFonts w:ascii="Helvetica" w:hAnsi="Helvetica" w:cs="Helvetica"/>
        </w:rPr>
        <w:t>noise restrictions on</w:t>
      </w:r>
      <w:r w:rsidRPr="002359F3">
        <w:rPr>
          <w:rFonts w:ascii="Helvetica" w:hAnsi="Helvetica" w:cs="Helvetica"/>
        </w:rPr>
        <w:t xml:space="preserve"> singing, clapping, dancing and shouting.</w:t>
      </w:r>
    </w:p>
    <w:p w14:paraId="0EF99569" w14:textId="77777777" w:rsidR="002359F3" w:rsidRPr="002359F3" w:rsidRDefault="002359F3" w:rsidP="00472C52">
      <w:pPr>
        <w:ind w:right="-720"/>
        <w:rPr>
          <w:rFonts w:ascii="Helvetica" w:hAnsi="Helvetica"/>
        </w:rPr>
      </w:pPr>
    </w:p>
    <w:p w14:paraId="4CE3025C" w14:textId="172D9AAD" w:rsidR="00987849" w:rsidRPr="008E7AEF" w:rsidRDefault="00696CCB" w:rsidP="00472C52">
      <w:pPr>
        <w:ind w:right="-720"/>
        <w:rPr>
          <w:rFonts w:ascii="Helvetica" w:hAnsi="Helvetica"/>
        </w:rPr>
      </w:pPr>
      <w:r>
        <w:rPr>
          <w:rFonts w:ascii="Helvetica" w:hAnsi="Helvetica"/>
        </w:rPr>
        <w:t xml:space="preserve">John thanked </w:t>
      </w:r>
      <w:r w:rsidR="00CA7F61" w:rsidRPr="008E7AEF">
        <w:rPr>
          <w:rFonts w:ascii="Helvetica" w:hAnsi="Helvetica"/>
        </w:rPr>
        <w:t xml:space="preserve">Doug and Hogan for </w:t>
      </w:r>
      <w:r>
        <w:rPr>
          <w:rFonts w:ascii="Helvetica" w:hAnsi="Helvetica"/>
        </w:rPr>
        <w:t xml:space="preserve">the </w:t>
      </w:r>
      <w:r w:rsidR="00CA7F61" w:rsidRPr="008E7AEF">
        <w:rPr>
          <w:rFonts w:ascii="Helvetica" w:hAnsi="Helvetica"/>
        </w:rPr>
        <w:t>improved track lighting</w:t>
      </w:r>
      <w:r w:rsidR="00E462E1">
        <w:rPr>
          <w:rFonts w:ascii="Helvetica" w:hAnsi="Helvetica"/>
        </w:rPr>
        <w:t xml:space="preserve">. </w:t>
      </w:r>
      <w:r>
        <w:rPr>
          <w:rFonts w:ascii="Helvetica" w:hAnsi="Helvetica"/>
        </w:rPr>
        <w:t>It was noted that the rate increase</w:t>
      </w:r>
      <w:r w:rsidR="00CC3BBE" w:rsidRPr="008E7AEF">
        <w:rPr>
          <w:rFonts w:ascii="Helvetica" w:hAnsi="Helvetica"/>
        </w:rPr>
        <w:t xml:space="preserve"> </w:t>
      </w:r>
      <w:r w:rsidR="00F16CDE">
        <w:rPr>
          <w:rFonts w:ascii="Helvetica" w:hAnsi="Helvetica"/>
        </w:rPr>
        <w:t xml:space="preserve">for visitors </w:t>
      </w:r>
      <w:r w:rsidR="005E01C5">
        <w:rPr>
          <w:rFonts w:ascii="Helvetica" w:hAnsi="Helvetica"/>
        </w:rPr>
        <w:t>resulted in some push</w:t>
      </w:r>
      <w:r>
        <w:rPr>
          <w:rFonts w:ascii="Helvetica" w:hAnsi="Helvetica"/>
        </w:rPr>
        <w:t>back, but with the</w:t>
      </w:r>
      <w:r w:rsidR="00CC3BBE" w:rsidRPr="008E7AEF">
        <w:rPr>
          <w:rFonts w:ascii="Helvetica" w:hAnsi="Helvetica"/>
        </w:rPr>
        <w:t xml:space="preserve"> solid ration</w:t>
      </w:r>
      <w:r w:rsidR="00EA3C0F" w:rsidRPr="008E7AEF">
        <w:rPr>
          <w:rFonts w:ascii="Helvetica" w:hAnsi="Helvetica"/>
        </w:rPr>
        <w:t xml:space="preserve">ale, </w:t>
      </w:r>
      <w:r w:rsidR="00893D4C">
        <w:rPr>
          <w:rFonts w:ascii="Helvetica" w:hAnsi="Helvetica"/>
        </w:rPr>
        <w:t>“most folks are getting it</w:t>
      </w:r>
      <w:r>
        <w:rPr>
          <w:rFonts w:ascii="Helvetica" w:hAnsi="Helvetica"/>
        </w:rPr>
        <w:t>”</w:t>
      </w:r>
      <w:r w:rsidR="00EA3C0F" w:rsidRPr="008E7AEF">
        <w:rPr>
          <w:rFonts w:ascii="Helvetica" w:hAnsi="Helvetica"/>
        </w:rPr>
        <w:t xml:space="preserve"> </w:t>
      </w:r>
      <w:r w:rsidR="005E01C5">
        <w:rPr>
          <w:rFonts w:ascii="Helvetica" w:hAnsi="Helvetica"/>
        </w:rPr>
        <w:t xml:space="preserve">without pushback from many people. </w:t>
      </w:r>
      <w:r>
        <w:rPr>
          <w:rFonts w:ascii="Helvetica" w:hAnsi="Helvetica"/>
        </w:rPr>
        <w:t>Hollis will</w:t>
      </w:r>
      <w:r w:rsidR="00A55E84" w:rsidRPr="008E7AEF">
        <w:rPr>
          <w:rFonts w:ascii="Helvetica" w:hAnsi="Helvetica"/>
        </w:rPr>
        <w:t xml:space="preserve"> track </w:t>
      </w:r>
      <w:r>
        <w:rPr>
          <w:rFonts w:ascii="Helvetica" w:hAnsi="Helvetica"/>
        </w:rPr>
        <w:t xml:space="preserve">the </w:t>
      </w:r>
      <w:r w:rsidR="00A55E84" w:rsidRPr="008E7AEF">
        <w:rPr>
          <w:rFonts w:ascii="Helvetica" w:hAnsi="Helvetica"/>
        </w:rPr>
        <w:t>stipend for John</w:t>
      </w:r>
      <w:r>
        <w:rPr>
          <w:rFonts w:ascii="Helvetica" w:hAnsi="Helvetica"/>
        </w:rPr>
        <w:t>, as well as</w:t>
      </w:r>
      <w:r w:rsidR="00A55E84" w:rsidRPr="008E7AEF">
        <w:rPr>
          <w:rFonts w:ascii="Helvetica" w:hAnsi="Helvetica"/>
        </w:rPr>
        <w:t xml:space="preserve"> cleaning fees</w:t>
      </w:r>
      <w:r>
        <w:rPr>
          <w:rFonts w:ascii="Helvetica" w:hAnsi="Helvetica"/>
        </w:rPr>
        <w:t xml:space="preserve"> ($325 per group), which </w:t>
      </w:r>
      <w:r w:rsidR="000B686F">
        <w:rPr>
          <w:rFonts w:ascii="Helvetica" w:hAnsi="Helvetica"/>
        </w:rPr>
        <w:t>were</w:t>
      </w:r>
      <w:r w:rsidR="008C450E" w:rsidRPr="008E7AEF">
        <w:rPr>
          <w:rFonts w:ascii="Helvetica" w:hAnsi="Helvetica"/>
        </w:rPr>
        <w:t xml:space="preserve"> instituted six months ago </w:t>
      </w:r>
      <w:r>
        <w:rPr>
          <w:rFonts w:ascii="Helvetica" w:hAnsi="Helvetica"/>
        </w:rPr>
        <w:t>with a recommendation for tracking.</w:t>
      </w:r>
      <w:r w:rsidR="008C450E" w:rsidRPr="008E7AEF">
        <w:rPr>
          <w:rFonts w:ascii="Helvetica" w:hAnsi="Helvetica"/>
        </w:rPr>
        <w:t xml:space="preserve"> </w:t>
      </w:r>
      <w:r>
        <w:rPr>
          <w:rFonts w:ascii="Helvetica" w:hAnsi="Helvetica"/>
        </w:rPr>
        <w:t>R</w:t>
      </w:r>
      <w:r w:rsidR="00987849" w:rsidRPr="008E7AEF">
        <w:rPr>
          <w:rFonts w:ascii="Helvetica" w:hAnsi="Helvetica"/>
        </w:rPr>
        <w:t xml:space="preserve">oom #7 </w:t>
      </w:r>
      <w:r>
        <w:rPr>
          <w:rFonts w:ascii="Helvetica" w:hAnsi="Helvetica"/>
        </w:rPr>
        <w:t xml:space="preserve">is in need of </w:t>
      </w:r>
      <w:r w:rsidR="00987849" w:rsidRPr="008E7AEF">
        <w:rPr>
          <w:rFonts w:ascii="Helvetica" w:hAnsi="Helvetica"/>
        </w:rPr>
        <w:t>upgrade</w:t>
      </w:r>
      <w:r w:rsidR="00E462E1">
        <w:rPr>
          <w:rFonts w:ascii="Helvetica" w:hAnsi="Helvetica"/>
        </w:rPr>
        <w:t>d</w:t>
      </w:r>
      <w:r>
        <w:rPr>
          <w:rFonts w:ascii="Helvetica" w:hAnsi="Helvetica"/>
        </w:rPr>
        <w:t xml:space="preserve"> carpet, which is a m</w:t>
      </w:r>
      <w:r w:rsidR="000B686F">
        <w:rPr>
          <w:rFonts w:ascii="Helvetica" w:hAnsi="Helvetica"/>
        </w:rPr>
        <w:t xml:space="preserve">inor facility issue that Doug and </w:t>
      </w:r>
      <w:r w:rsidR="00E462E1">
        <w:rPr>
          <w:rFonts w:ascii="Helvetica" w:hAnsi="Helvetica"/>
        </w:rPr>
        <w:t xml:space="preserve">Hogan will address. </w:t>
      </w:r>
    </w:p>
    <w:p w14:paraId="5106C33A" w14:textId="77777777" w:rsidR="00155C53" w:rsidRDefault="00155C53" w:rsidP="00472C52">
      <w:pPr>
        <w:ind w:right="-720"/>
        <w:rPr>
          <w:rFonts w:ascii="Helvetica" w:hAnsi="Helvetica"/>
        </w:rPr>
      </w:pPr>
    </w:p>
    <w:p w14:paraId="4EE34508" w14:textId="25221876" w:rsidR="001910B0" w:rsidRPr="00472C52" w:rsidRDefault="00472C52" w:rsidP="00472C52">
      <w:pPr>
        <w:ind w:right="-720"/>
        <w:rPr>
          <w:rFonts w:ascii="Helvetica" w:hAnsi="Helvetica"/>
        </w:rPr>
      </w:pPr>
      <w:r w:rsidRPr="00472C52">
        <w:rPr>
          <w:rFonts w:ascii="Helvetica" w:hAnsi="Helvetica"/>
          <w:u w:val="single"/>
        </w:rPr>
        <w:t>FINANCIAL REPORT</w:t>
      </w:r>
      <w:r w:rsidR="004E20A5" w:rsidRPr="00472C52">
        <w:rPr>
          <w:rFonts w:ascii="Helvetica" w:hAnsi="Helvetica"/>
        </w:rPr>
        <w:t xml:space="preserve"> </w:t>
      </w:r>
      <w:r w:rsidR="00D401D6" w:rsidRPr="00472C52">
        <w:rPr>
          <w:rFonts w:ascii="Helvetica" w:hAnsi="Helvetica"/>
        </w:rPr>
        <w:t>(</w:t>
      </w:r>
      <w:r w:rsidR="00494C99" w:rsidRPr="00472C52">
        <w:rPr>
          <w:rFonts w:ascii="Helvetica" w:hAnsi="Helvetica"/>
        </w:rPr>
        <w:t>Brya</w:t>
      </w:r>
      <w:r w:rsidR="00517245" w:rsidRPr="00472C52">
        <w:rPr>
          <w:rFonts w:ascii="Helvetica" w:hAnsi="Helvetica"/>
        </w:rPr>
        <w:t>n</w:t>
      </w:r>
      <w:r w:rsidR="004E20A5" w:rsidRPr="00472C52">
        <w:rPr>
          <w:rFonts w:ascii="Helvetica" w:hAnsi="Helvetica"/>
        </w:rPr>
        <w:t xml:space="preserve"> </w:t>
      </w:r>
      <w:r w:rsidR="00D401D6" w:rsidRPr="00472C52">
        <w:rPr>
          <w:rFonts w:ascii="Helvetica" w:hAnsi="Helvetica"/>
        </w:rPr>
        <w:t>Gaynor)</w:t>
      </w:r>
      <w:r w:rsidR="009176FC" w:rsidRPr="00472C52">
        <w:rPr>
          <w:rFonts w:ascii="Helvetica" w:hAnsi="Helvetica"/>
        </w:rPr>
        <w:t>:</w:t>
      </w:r>
    </w:p>
    <w:p w14:paraId="684FDED1" w14:textId="77777777" w:rsidR="00696CCB" w:rsidRDefault="00696CCB" w:rsidP="00472C52">
      <w:pPr>
        <w:ind w:right="-720"/>
        <w:rPr>
          <w:rFonts w:ascii="Helvetica" w:hAnsi="Helvetica"/>
          <w:color w:val="008000"/>
        </w:rPr>
      </w:pPr>
    </w:p>
    <w:p w14:paraId="7BD7F01E" w14:textId="77777777" w:rsidR="00565361" w:rsidRDefault="00696CCB" w:rsidP="00EB38C1">
      <w:pPr>
        <w:ind w:right="-720"/>
        <w:rPr>
          <w:ins w:id="3" w:author="" w:date="2016-08-11T10:43:00Z"/>
          <w:rFonts w:ascii="Helvetica" w:hAnsi="Helvetica"/>
          <w:color w:val="000000" w:themeColor="text1"/>
        </w:rPr>
      </w:pPr>
      <w:r>
        <w:rPr>
          <w:rFonts w:ascii="Helvetica" w:hAnsi="Helvetica"/>
        </w:rPr>
        <w:t>Bryan</w:t>
      </w:r>
      <w:r w:rsidR="000B686F">
        <w:rPr>
          <w:rFonts w:ascii="Helvetica" w:hAnsi="Helvetica"/>
        </w:rPr>
        <w:t xml:space="preserve"> presented the financial report. </w:t>
      </w:r>
      <w:r w:rsidRPr="00696CCB">
        <w:rPr>
          <w:rFonts w:ascii="Helvetica" w:hAnsi="Helvetica"/>
        </w:rPr>
        <w:t>A f</w:t>
      </w:r>
      <w:r w:rsidR="00F44A27" w:rsidRPr="00696CCB">
        <w:rPr>
          <w:rFonts w:ascii="Helvetica" w:hAnsi="Helvetica"/>
        </w:rPr>
        <w:t>inancial spreadsheet PDF will be included</w:t>
      </w:r>
      <w:r>
        <w:rPr>
          <w:rFonts w:ascii="Helvetica" w:hAnsi="Helvetica"/>
        </w:rPr>
        <w:t xml:space="preserve"> </w:t>
      </w:r>
      <w:r w:rsidR="000B686F" w:rsidRPr="000B686F">
        <w:rPr>
          <w:rFonts w:ascii="Helvetica" w:hAnsi="Helvetica"/>
          <w:strike/>
        </w:rPr>
        <w:t xml:space="preserve">in the same </w:t>
      </w:r>
      <w:r w:rsidR="000B686F" w:rsidRPr="00811F2A">
        <w:rPr>
          <w:rFonts w:ascii="Helvetica" w:hAnsi="Helvetica"/>
          <w:strike/>
        </w:rPr>
        <w:t>folder</w:t>
      </w:r>
      <w:r w:rsidR="00811F2A" w:rsidRPr="00811F2A">
        <w:rPr>
          <w:rFonts w:ascii="Helvetica" w:hAnsi="Helvetica"/>
          <w:strike/>
        </w:rPr>
        <w:t xml:space="preserve"> ?</w:t>
      </w:r>
      <w:r w:rsidR="00811F2A">
        <w:rPr>
          <w:rFonts w:ascii="Helvetica" w:hAnsi="Helvetica"/>
          <w:b/>
        </w:rPr>
        <w:t xml:space="preserve"> </w:t>
      </w:r>
      <w:r w:rsidR="000B686F" w:rsidRPr="000B686F">
        <w:rPr>
          <w:rFonts w:ascii="Helvetica" w:hAnsi="Helvetica"/>
        </w:rPr>
        <w:t>for reference</w:t>
      </w:r>
      <w:r>
        <w:rPr>
          <w:rFonts w:ascii="Helvetica" w:hAnsi="Helvetica"/>
        </w:rPr>
        <w:t>. A r</w:t>
      </w:r>
      <w:r w:rsidRPr="008E7AEF">
        <w:rPr>
          <w:rFonts w:ascii="Helvetica" w:hAnsi="Helvetica"/>
        </w:rPr>
        <w:t xml:space="preserve">esolution </w:t>
      </w:r>
      <w:r>
        <w:rPr>
          <w:rFonts w:ascii="Helvetica" w:hAnsi="Helvetica"/>
        </w:rPr>
        <w:t xml:space="preserve">was passed to authorize </w:t>
      </w:r>
      <w:r w:rsidRPr="008E7AEF">
        <w:rPr>
          <w:rFonts w:ascii="Helvetica" w:hAnsi="Helvetica"/>
        </w:rPr>
        <w:t xml:space="preserve">two new </w:t>
      </w:r>
      <w:r>
        <w:rPr>
          <w:rFonts w:ascii="Helvetica" w:hAnsi="Helvetica"/>
        </w:rPr>
        <w:t xml:space="preserve">checking </w:t>
      </w:r>
      <w:r w:rsidRPr="008E7AEF">
        <w:rPr>
          <w:rFonts w:ascii="Helvetica" w:hAnsi="Helvetica"/>
        </w:rPr>
        <w:t>accounts at Jikoji</w:t>
      </w:r>
      <w:r>
        <w:rPr>
          <w:rFonts w:ascii="Helvetica" w:hAnsi="Helvetica"/>
          <w:color w:val="008000"/>
        </w:rPr>
        <w:t xml:space="preserve">. </w:t>
      </w:r>
      <w:r>
        <w:rPr>
          <w:rFonts w:ascii="Helvetica" w:hAnsi="Helvetica"/>
          <w:color w:val="000000" w:themeColor="text1"/>
        </w:rPr>
        <w:t xml:space="preserve">It was </w:t>
      </w:r>
      <w:r w:rsidR="000B686F">
        <w:rPr>
          <w:rFonts w:ascii="Helvetica" w:hAnsi="Helvetica"/>
          <w:color w:val="000000" w:themeColor="text1"/>
        </w:rPr>
        <w:t xml:space="preserve">also </w:t>
      </w:r>
      <w:r w:rsidR="00811F2A">
        <w:rPr>
          <w:rFonts w:ascii="Helvetica" w:hAnsi="Helvetica"/>
          <w:color w:val="000000" w:themeColor="text1"/>
        </w:rPr>
        <w:t>suggested</w:t>
      </w:r>
      <w:r>
        <w:rPr>
          <w:rFonts w:ascii="Helvetica" w:hAnsi="Helvetica"/>
          <w:color w:val="000000" w:themeColor="text1"/>
        </w:rPr>
        <w:t xml:space="preserve"> that w</w:t>
      </w:r>
      <w:r w:rsidRPr="008E7AEF">
        <w:rPr>
          <w:rFonts w:ascii="Helvetica" w:hAnsi="Helvetica"/>
          <w:color w:val="000000" w:themeColor="text1"/>
        </w:rPr>
        <w:t xml:space="preserve">e need a better way of tracking </w:t>
      </w:r>
      <w:ins w:id="4" w:author="" w:date="2016-08-11T10:41:00Z">
        <w:r w:rsidR="00565361">
          <w:rPr>
            <w:rFonts w:ascii="Helvetica" w:hAnsi="Helvetica"/>
            <w:color w:val="000000" w:themeColor="text1"/>
          </w:rPr>
          <w:t>receipts and donations by source and</w:t>
        </w:r>
      </w:ins>
      <w:ins w:id="5" w:author="" w:date="2016-08-11T10:42:00Z">
        <w:r w:rsidR="00565361">
          <w:rPr>
            <w:rFonts w:ascii="Helvetica" w:hAnsi="Helvetica"/>
            <w:color w:val="000000" w:themeColor="text1"/>
          </w:rPr>
          <w:t xml:space="preserve"> purpose.  </w:t>
        </w:r>
      </w:ins>
      <w:del w:id="6" w:author="" w:date="2016-08-11T10:42:00Z">
        <w:r w:rsidRPr="000B686F" w:rsidDel="00565361">
          <w:rPr>
            <w:rFonts w:ascii="Helvetica" w:hAnsi="Helvetica"/>
            <w:strike/>
            <w:color w:val="000000" w:themeColor="text1"/>
          </w:rPr>
          <w:delText>purposes of donations (individual retreat, etc.</w:delText>
        </w:r>
        <w:r w:rsidR="000B686F" w:rsidDel="00565361">
          <w:rPr>
            <w:rFonts w:ascii="Helvetica" w:hAnsi="Helvetica"/>
            <w:color w:val="000000" w:themeColor="text1"/>
          </w:rPr>
          <w:delText>) what donations are designated for</w:delText>
        </w:r>
      </w:del>
      <w:r w:rsidR="000B686F">
        <w:rPr>
          <w:rFonts w:ascii="Helvetica" w:hAnsi="Helvetica"/>
          <w:color w:val="000000" w:themeColor="text1"/>
        </w:rPr>
        <w:t xml:space="preserve">. </w:t>
      </w:r>
    </w:p>
    <w:p w14:paraId="3F46C98B" w14:textId="77777777" w:rsidR="00565361" w:rsidRDefault="00565361" w:rsidP="00EB38C1">
      <w:pPr>
        <w:ind w:right="-720"/>
        <w:rPr>
          <w:ins w:id="7" w:author="" w:date="2016-08-11T10:43:00Z"/>
          <w:rFonts w:ascii="Helvetica" w:hAnsi="Helvetica"/>
          <w:color w:val="000000" w:themeColor="text1"/>
        </w:rPr>
      </w:pPr>
    </w:p>
    <w:p w14:paraId="78D2364D" w14:textId="26239CE5" w:rsidR="00EB38C1" w:rsidRDefault="00811F2A" w:rsidP="00EB38C1">
      <w:pPr>
        <w:ind w:right="-720"/>
        <w:rPr>
          <w:rFonts w:ascii="Helvetica" w:hAnsi="Helvetica"/>
          <w:strike/>
        </w:rPr>
      </w:pPr>
      <w:r>
        <w:rPr>
          <w:rFonts w:ascii="Helvetica" w:hAnsi="Helvetica"/>
          <w:color w:val="000000" w:themeColor="text1"/>
        </w:rPr>
        <w:t>Mike</w:t>
      </w:r>
      <w:r w:rsidR="00696CCB" w:rsidRPr="007D1068">
        <w:rPr>
          <w:rFonts w:ascii="Helvetica" w:hAnsi="Helvetica"/>
          <w:color w:val="000000" w:themeColor="text1"/>
        </w:rPr>
        <w:t xml:space="preserve"> asked if we have physical addresses for fundraising and thanked Joe for the email newsletter. </w:t>
      </w:r>
      <w:r w:rsidR="00696CCB" w:rsidRPr="007D1068">
        <w:rPr>
          <w:rFonts w:ascii="Helvetica" w:hAnsi="Helvetica"/>
        </w:rPr>
        <w:t xml:space="preserve">Hollis noted </w:t>
      </w:r>
      <w:r w:rsidR="007D1068" w:rsidRPr="007D1068">
        <w:rPr>
          <w:rFonts w:ascii="Helvetica" w:hAnsi="Helvetica"/>
        </w:rPr>
        <w:t xml:space="preserve">that </w:t>
      </w:r>
      <w:r w:rsidR="00D14A53" w:rsidRPr="007D1068">
        <w:rPr>
          <w:rFonts w:ascii="Helvetica" w:hAnsi="Helvetica"/>
        </w:rPr>
        <w:t>maili</w:t>
      </w:r>
      <w:r w:rsidR="00696CCB" w:rsidRPr="007D1068">
        <w:rPr>
          <w:rFonts w:ascii="Helvetica" w:hAnsi="Helvetica"/>
        </w:rPr>
        <w:t>ng address</w:t>
      </w:r>
      <w:r w:rsidR="007D1068" w:rsidRPr="007D1068">
        <w:rPr>
          <w:rFonts w:ascii="Helvetica" w:hAnsi="Helvetica"/>
        </w:rPr>
        <w:t>es may not be</w:t>
      </w:r>
      <w:r w:rsidR="00696CCB" w:rsidRPr="007D1068">
        <w:rPr>
          <w:rFonts w:ascii="Helvetica" w:hAnsi="Helvetica"/>
        </w:rPr>
        <w:t xml:space="preserve"> on the new computers</w:t>
      </w:r>
      <w:r w:rsidR="005E01C5">
        <w:rPr>
          <w:rFonts w:ascii="Helvetica" w:hAnsi="Helvetica"/>
        </w:rPr>
        <w:t xml:space="preserve"> or in the same place</w:t>
      </w:r>
      <w:r w:rsidR="007D1068" w:rsidRPr="007D1068">
        <w:rPr>
          <w:rFonts w:ascii="Helvetica" w:hAnsi="Helvetica"/>
        </w:rPr>
        <w:t xml:space="preserve">. </w:t>
      </w:r>
      <w:r w:rsidR="007D1068">
        <w:rPr>
          <w:rFonts w:ascii="Helvetica" w:hAnsi="Helvetica"/>
          <w:color w:val="000000" w:themeColor="text1"/>
        </w:rPr>
        <w:t xml:space="preserve">She </w:t>
      </w:r>
      <w:r w:rsidR="00696CCB">
        <w:rPr>
          <w:rFonts w:ascii="Helvetica" w:hAnsi="Helvetica"/>
          <w:color w:val="000000" w:themeColor="text1"/>
        </w:rPr>
        <w:t xml:space="preserve">raised the issue of </w:t>
      </w:r>
      <w:r w:rsidR="000B686F">
        <w:rPr>
          <w:rFonts w:ascii="Helvetica" w:hAnsi="Helvetica"/>
          <w:color w:val="000000" w:themeColor="text1"/>
        </w:rPr>
        <w:t xml:space="preserve">sending </w:t>
      </w:r>
      <w:r w:rsidR="00A171E3" w:rsidRPr="008E7AEF">
        <w:rPr>
          <w:rFonts w:ascii="Helvetica" w:hAnsi="Helvetica"/>
          <w:color w:val="000000" w:themeColor="text1"/>
        </w:rPr>
        <w:t xml:space="preserve">belated thank you notes for </w:t>
      </w:r>
      <w:r w:rsidR="00696CCB">
        <w:rPr>
          <w:rFonts w:ascii="Helvetica" w:hAnsi="Helvetica"/>
          <w:color w:val="000000" w:themeColor="text1"/>
        </w:rPr>
        <w:t xml:space="preserve">the </w:t>
      </w:r>
      <w:r w:rsidR="00A171E3" w:rsidRPr="008E7AEF">
        <w:rPr>
          <w:rFonts w:ascii="Helvetica" w:hAnsi="Helvetica"/>
          <w:color w:val="000000" w:themeColor="text1"/>
        </w:rPr>
        <w:t>garden rock</w:t>
      </w:r>
      <w:r w:rsidR="00696CCB">
        <w:rPr>
          <w:rFonts w:ascii="Helvetica" w:hAnsi="Helvetica"/>
          <w:color w:val="000000" w:themeColor="text1"/>
        </w:rPr>
        <w:t>,</w:t>
      </w:r>
      <w:r w:rsidR="00A171E3" w:rsidRPr="008E7AEF">
        <w:rPr>
          <w:rFonts w:ascii="Helvetica" w:hAnsi="Helvetica"/>
          <w:color w:val="000000" w:themeColor="text1"/>
        </w:rPr>
        <w:t xml:space="preserve"> etc.</w:t>
      </w:r>
      <w:r>
        <w:rPr>
          <w:rFonts w:ascii="Helvetica" w:hAnsi="Helvetica"/>
          <w:color w:val="000000" w:themeColor="text1"/>
        </w:rPr>
        <w:t xml:space="preserve">, which Mike </w:t>
      </w:r>
      <w:r w:rsidR="00696CCB">
        <w:rPr>
          <w:rFonts w:ascii="Helvetica" w:hAnsi="Helvetica"/>
          <w:color w:val="000000" w:themeColor="text1"/>
        </w:rPr>
        <w:t>Newhall will write.</w:t>
      </w:r>
      <w:r w:rsidR="00EB38C1">
        <w:rPr>
          <w:rFonts w:ascii="Helvetica" w:hAnsi="Helvetica"/>
          <w:color w:val="000000" w:themeColor="text1"/>
        </w:rPr>
        <w:t xml:space="preserve"> </w:t>
      </w:r>
      <w:r w:rsidR="00EB38C1">
        <w:rPr>
          <w:rFonts w:ascii="Helvetica" w:hAnsi="Helvetica"/>
        </w:rPr>
        <w:t xml:space="preserve">Hollis also pointed out </w:t>
      </w:r>
      <w:r w:rsidR="00EB38C1" w:rsidRPr="008E7AEF">
        <w:rPr>
          <w:rFonts w:ascii="Helvetica" w:hAnsi="Helvetica"/>
        </w:rPr>
        <w:t xml:space="preserve">that people who </w:t>
      </w:r>
      <w:r w:rsidR="00EB38C1">
        <w:rPr>
          <w:rFonts w:ascii="Helvetica" w:hAnsi="Helvetica"/>
        </w:rPr>
        <w:t>make donations</w:t>
      </w:r>
      <w:r w:rsidR="00EB38C1" w:rsidRPr="008E7AEF">
        <w:rPr>
          <w:rFonts w:ascii="Helvetica" w:hAnsi="Helvetica"/>
        </w:rPr>
        <w:t xml:space="preserve"> should receive thank you notes. </w:t>
      </w:r>
      <w:r w:rsidR="00EB38C1" w:rsidRPr="00EB38C1">
        <w:rPr>
          <w:rFonts w:ascii="Helvetica" w:hAnsi="Helvetica"/>
          <w:strike/>
        </w:rPr>
        <w:t>(</w:t>
      </w:r>
      <w:r w:rsidR="00EB38C1" w:rsidRPr="00EB38C1">
        <w:rPr>
          <w:rFonts w:ascii="Helvetica" w:hAnsi="Helvetica"/>
          <w:strike/>
          <w:color w:val="000000" w:themeColor="text1"/>
        </w:rPr>
        <w:t>This was also raised in the discussion after Financial report. Doug will also write when processing checks?</w:t>
      </w:r>
      <w:r w:rsidR="00EB38C1" w:rsidRPr="00EB38C1">
        <w:rPr>
          <w:rFonts w:ascii="Helvetica" w:hAnsi="Helvetica"/>
          <w:strike/>
        </w:rPr>
        <w:t xml:space="preserve">) </w:t>
      </w:r>
    </w:p>
    <w:p w14:paraId="4A3F7890" w14:textId="77777777" w:rsidR="00811F2A" w:rsidRDefault="00811F2A" w:rsidP="00EB38C1">
      <w:pPr>
        <w:ind w:right="-720"/>
        <w:rPr>
          <w:rFonts w:ascii="Helvetica" w:hAnsi="Helvetica"/>
          <w:strike/>
        </w:rPr>
      </w:pPr>
    </w:p>
    <w:p w14:paraId="0001022F" w14:textId="77777777" w:rsidR="00811F2A" w:rsidRDefault="00811F2A" w:rsidP="00EB38C1">
      <w:pPr>
        <w:ind w:right="-720"/>
        <w:rPr>
          <w:rFonts w:ascii="Helvetica" w:hAnsi="Helvetica"/>
          <w:strike/>
        </w:rPr>
      </w:pPr>
    </w:p>
    <w:p w14:paraId="4CE9EC01" w14:textId="1744956F" w:rsidR="00935B16" w:rsidRPr="00472C52" w:rsidRDefault="00472C52" w:rsidP="00472C52">
      <w:pPr>
        <w:ind w:right="-720"/>
        <w:rPr>
          <w:rFonts w:ascii="Helvetica" w:hAnsi="Helvetica"/>
        </w:rPr>
      </w:pPr>
      <w:r w:rsidRPr="00472C52">
        <w:rPr>
          <w:rFonts w:ascii="Helvetica" w:hAnsi="Helvetica"/>
          <w:u w:val="single"/>
        </w:rPr>
        <w:t>MAINTENANCE REPORT</w:t>
      </w:r>
      <w:r w:rsidR="00B725EE" w:rsidRPr="00472C52">
        <w:rPr>
          <w:rFonts w:ascii="Helvetica" w:hAnsi="Helvetica"/>
        </w:rPr>
        <w:t xml:space="preserve"> (</w:t>
      </w:r>
      <w:r w:rsidR="00935B16" w:rsidRPr="00472C52">
        <w:rPr>
          <w:rFonts w:ascii="Helvetica" w:hAnsi="Helvetica"/>
        </w:rPr>
        <w:t>Doug</w:t>
      </w:r>
      <w:r w:rsidR="00B725EE" w:rsidRPr="00472C52">
        <w:rPr>
          <w:rFonts w:ascii="Helvetica" w:hAnsi="Helvetica"/>
        </w:rPr>
        <w:t xml:space="preserve"> Jacobson):</w:t>
      </w:r>
    </w:p>
    <w:p w14:paraId="0C2C7BAC" w14:textId="77777777" w:rsidR="006A4B9D" w:rsidRDefault="006A4B9D" w:rsidP="00472C52">
      <w:pPr>
        <w:ind w:right="-720"/>
        <w:rPr>
          <w:rFonts w:ascii="Helvetica" w:hAnsi="Helvetica"/>
          <w:color w:val="008000"/>
        </w:rPr>
      </w:pPr>
    </w:p>
    <w:p w14:paraId="2F3D19CF" w14:textId="54C40A74" w:rsidR="00C24E72" w:rsidRPr="008E7AEF" w:rsidRDefault="00811F2A" w:rsidP="00472C52">
      <w:pPr>
        <w:ind w:right="-720"/>
        <w:rPr>
          <w:rFonts w:ascii="Helvetica" w:hAnsi="Helvetica"/>
        </w:rPr>
      </w:pPr>
      <w:r>
        <w:rPr>
          <w:rFonts w:ascii="Helvetica" w:hAnsi="Helvetica"/>
        </w:rPr>
        <w:t>Doug reported ongoing progress</w:t>
      </w:r>
      <w:r w:rsidR="006A4B9D" w:rsidRPr="006A4B9D">
        <w:rPr>
          <w:rFonts w:ascii="Helvetica" w:hAnsi="Helvetica"/>
        </w:rPr>
        <w:t xml:space="preserve"> in maintenance projects and </w:t>
      </w:r>
      <w:r w:rsidR="006A4B9D">
        <w:rPr>
          <w:rFonts w:ascii="Helvetica" w:hAnsi="Helvetica"/>
        </w:rPr>
        <w:t xml:space="preserve">noted </w:t>
      </w:r>
      <w:r w:rsidR="006A4B9D" w:rsidRPr="006A4B9D">
        <w:rPr>
          <w:rFonts w:ascii="Helvetica" w:hAnsi="Helvetica"/>
        </w:rPr>
        <w:t>that</w:t>
      </w:r>
      <w:r>
        <w:rPr>
          <w:rFonts w:ascii="Helvetica" w:hAnsi="Helvetica"/>
        </w:rPr>
        <w:t xml:space="preserve"> </w:t>
      </w:r>
      <w:r w:rsidR="00935B16" w:rsidRPr="006A4B9D">
        <w:rPr>
          <w:rFonts w:ascii="Helvetica" w:hAnsi="Helvetica"/>
        </w:rPr>
        <w:t>Bryan</w:t>
      </w:r>
      <w:r w:rsidR="006A4B9D">
        <w:rPr>
          <w:rFonts w:ascii="Helvetica" w:hAnsi="Helvetica"/>
        </w:rPr>
        <w:t xml:space="preserve"> will bring workers in November</w:t>
      </w:r>
      <w:r w:rsidR="00935B16" w:rsidRPr="006A4B9D">
        <w:rPr>
          <w:rFonts w:ascii="Helvetica" w:hAnsi="Helvetica"/>
        </w:rPr>
        <w:t xml:space="preserve"> for </w:t>
      </w:r>
      <w:r w:rsidR="006A4B9D">
        <w:rPr>
          <w:rFonts w:ascii="Helvetica" w:hAnsi="Helvetica"/>
        </w:rPr>
        <w:t xml:space="preserve">the </w:t>
      </w:r>
      <w:r w:rsidR="00935B16" w:rsidRPr="006A4B9D">
        <w:rPr>
          <w:rFonts w:ascii="Helvetica" w:hAnsi="Helvetica"/>
        </w:rPr>
        <w:t xml:space="preserve">electrical work. </w:t>
      </w:r>
      <w:r w:rsidR="006A4B9D">
        <w:rPr>
          <w:rFonts w:ascii="Helvetica" w:hAnsi="Helvetica"/>
        </w:rPr>
        <w:t xml:space="preserve">There will also be </w:t>
      </w:r>
      <w:r>
        <w:rPr>
          <w:rFonts w:ascii="Helvetica" w:hAnsi="Helvetica"/>
        </w:rPr>
        <w:t>some improvements</w:t>
      </w:r>
      <w:r w:rsidR="002F4951" w:rsidRPr="006A4B9D">
        <w:rPr>
          <w:rFonts w:ascii="Helvetica" w:hAnsi="Helvetica"/>
        </w:rPr>
        <w:t xml:space="preserve"> in </w:t>
      </w:r>
      <w:r w:rsidR="006A4B9D">
        <w:rPr>
          <w:rFonts w:ascii="Helvetica" w:hAnsi="Helvetica"/>
        </w:rPr>
        <w:t xml:space="preserve">the </w:t>
      </w:r>
      <w:r w:rsidR="00BD6BC8">
        <w:rPr>
          <w:rFonts w:ascii="Helvetica" w:hAnsi="Helvetica"/>
        </w:rPr>
        <w:t xml:space="preserve">residents’ building, including the skylights and </w:t>
      </w:r>
      <w:r w:rsidR="002F4951" w:rsidRPr="006A4B9D">
        <w:rPr>
          <w:rFonts w:ascii="Helvetica" w:hAnsi="Helvetica"/>
        </w:rPr>
        <w:t>fix</w:t>
      </w:r>
      <w:r w:rsidR="00BD6BC8">
        <w:rPr>
          <w:rFonts w:ascii="Helvetica" w:hAnsi="Helvetica"/>
        </w:rPr>
        <w:t>ing the</w:t>
      </w:r>
      <w:r w:rsidR="002F4951" w:rsidRPr="006A4B9D">
        <w:rPr>
          <w:rFonts w:ascii="Helvetica" w:hAnsi="Helvetica"/>
        </w:rPr>
        <w:t xml:space="preserve"> glass for noise transfer</w:t>
      </w:r>
      <w:r w:rsidR="00AA079A" w:rsidRPr="006A4B9D">
        <w:rPr>
          <w:rFonts w:ascii="Helvetica" w:hAnsi="Helvetica"/>
        </w:rPr>
        <w:t xml:space="preserve"> (triple pane windows)</w:t>
      </w:r>
      <w:r w:rsidR="00BD6BC8">
        <w:rPr>
          <w:rFonts w:ascii="Helvetica" w:hAnsi="Helvetica"/>
        </w:rPr>
        <w:t>. The s</w:t>
      </w:r>
      <w:r w:rsidR="002F4951" w:rsidRPr="006A4B9D">
        <w:rPr>
          <w:rFonts w:ascii="Helvetica" w:hAnsi="Helvetica"/>
        </w:rPr>
        <w:t xml:space="preserve">ystem for heat </w:t>
      </w:r>
      <w:r w:rsidR="00BD6BC8">
        <w:rPr>
          <w:rFonts w:ascii="Helvetica" w:hAnsi="Helvetica"/>
        </w:rPr>
        <w:t xml:space="preserve">is </w:t>
      </w:r>
      <w:r w:rsidR="002F4951" w:rsidRPr="006A4B9D">
        <w:rPr>
          <w:rFonts w:ascii="Helvetica" w:hAnsi="Helvetica"/>
        </w:rPr>
        <w:t>based o</w:t>
      </w:r>
      <w:r w:rsidR="00BD6BC8">
        <w:rPr>
          <w:rFonts w:ascii="Helvetica" w:hAnsi="Helvetica"/>
        </w:rPr>
        <w:t>n high-efficiency heat exchange</w:t>
      </w:r>
      <w:r w:rsidR="005E01C5">
        <w:rPr>
          <w:rFonts w:ascii="Helvetica" w:hAnsi="Helvetica"/>
        </w:rPr>
        <w:t>r</w:t>
      </w:r>
      <w:r w:rsidR="00BD6BC8">
        <w:rPr>
          <w:rFonts w:ascii="Helvetica" w:hAnsi="Helvetica"/>
        </w:rPr>
        <w:t xml:space="preserve">, which is </w:t>
      </w:r>
      <w:r w:rsidR="00B45266" w:rsidRPr="006A4B9D">
        <w:rPr>
          <w:rFonts w:ascii="Helvetica" w:hAnsi="Helvetica"/>
        </w:rPr>
        <w:t>warming in the winter and cooling in the summer</w:t>
      </w:r>
      <w:r w:rsidR="002F4951" w:rsidRPr="006A4B9D">
        <w:rPr>
          <w:rFonts w:ascii="Helvetica" w:hAnsi="Helvetica"/>
        </w:rPr>
        <w:t xml:space="preserve">. </w:t>
      </w:r>
      <w:r w:rsidR="00D248C6">
        <w:rPr>
          <w:rFonts w:ascii="Helvetica" w:hAnsi="Helvetica"/>
        </w:rPr>
        <w:t>Long-term projects include seismic wo</w:t>
      </w:r>
      <w:r w:rsidR="005E01C5">
        <w:rPr>
          <w:rFonts w:ascii="Helvetica" w:hAnsi="Helvetica"/>
        </w:rPr>
        <w:t xml:space="preserve">rk on the resident building and another </w:t>
      </w:r>
      <w:r w:rsidR="00D248C6">
        <w:rPr>
          <w:rFonts w:ascii="Helvetica" w:hAnsi="Helvetica"/>
        </w:rPr>
        <w:t>zendo.</w:t>
      </w:r>
      <w:r w:rsidR="00E73573">
        <w:rPr>
          <w:rFonts w:ascii="Helvetica" w:hAnsi="Helvetica"/>
        </w:rPr>
        <w:t xml:space="preserve"> Michael thanked</w:t>
      </w:r>
      <w:r w:rsidR="00C24E72" w:rsidRPr="008E7AEF">
        <w:rPr>
          <w:rFonts w:ascii="Helvetica" w:hAnsi="Helvetica"/>
        </w:rPr>
        <w:t xml:space="preserve"> Doug </w:t>
      </w:r>
      <w:ins w:id="8" w:author=" DOUGLAS JACOBSON" w:date="2016-08-20T07:33:00Z">
        <w:r w:rsidR="009C53F2">
          <w:rPr>
            <w:rFonts w:ascii="Helvetica" w:hAnsi="Helvetica"/>
          </w:rPr>
          <w:t xml:space="preserve">(plus 8 more that helped) </w:t>
        </w:r>
      </w:ins>
      <w:bookmarkStart w:id="9" w:name="_GoBack"/>
      <w:bookmarkEnd w:id="9"/>
      <w:r w:rsidR="00C24E72" w:rsidRPr="008E7AEF">
        <w:rPr>
          <w:rFonts w:ascii="Helvetica" w:hAnsi="Helvetica"/>
        </w:rPr>
        <w:t xml:space="preserve">for </w:t>
      </w:r>
      <w:r w:rsidR="00E73573">
        <w:rPr>
          <w:rFonts w:ascii="Helvetica" w:hAnsi="Helvetica"/>
        </w:rPr>
        <w:t xml:space="preserve">the </w:t>
      </w:r>
      <w:r w:rsidR="00C24E72" w:rsidRPr="008E7AEF">
        <w:rPr>
          <w:rFonts w:ascii="Helvetica" w:hAnsi="Helvetica"/>
        </w:rPr>
        <w:t>garden water line and new gas line.</w:t>
      </w:r>
      <w:r w:rsidR="00E73573">
        <w:rPr>
          <w:rFonts w:ascii="Helvetica" w:hAnsi="Helvetica"/>
        </w:rPr>
        <w:t xml:space="preserve"> Eric is now serving as grounds manager. </w:t>
      </w:r>
    </w:p>
    <w:p w14:paraId="7BF891C3" w14:textId="77777777" w:rsidR="00A15C7D" w:rsidRPr="008E7AEF" w:rsidRDefault="00A15C7D" w:rsidP="00472C52">
      <w:pPr>
        <w:ind w:right="-720"/>
        <w:rPr>
          <w:rFonts w:ascii="Helvetica" w:hAnsi="Helvetica"/>
        </w:rPr>
      </w:pPr>
    </w:p>
    <w:p w14:paraId="6AE9EF66" w14:textId="005440C9" w:rsidR="00BC1515" w:rsidRPr="000B686F" w:rsidRDefault="00086DB5" w:rsidP="00472C52">
      <w:pPr>
        <w:ind w:right="-720"/>
        <w:rPr>
          <w:rFonts w:ascii="Helvetica" w:hAnsi="Helvetica"/>
        </w:rPr>
      </w:pPr>
      <w:ins w:id="10" w:author="" w:date="2016-08-10T22:52:00Z">
        <w:r>
          <w:rPr>
            <w:rFonts w:ascii="Helvetica" w:hAnsi="Helvetica"/>
            <w:b/>
          </w:rPr>
          <w:t xml:space="preserve">[Check with Bryan, meaning and implications unclear, as is the motion.  I was not there then.] </w:t>
        </w:r>
      </w:ins>
      <w:r w:rsidR="00D1501F" w:rsidRPr="00D1501F">
        <w:rPr>
          <w:rFonts w:ascii="Helvetica" w:hAnsi="Helvetica"/>
          <w:b/>
        </w:rPr>
        <w:t>T</w:t>
      </w:r>
      <w:r w:rsidR="00D83C46" w:rsidRPr="00D1501F">
        <w:rPr>
          <w:rFonts w:ascii="Helvetica" w:hAnsi="Helvetica"/>
          <w:b/>
        </w:rPr>
        <w:t>here is an e</w:t>
      </w:r>
      <w:r w:rsidR="00A15C7D" w:rsidRPr="00D1501F">
        <w:rPr>
          <w:rFonts w:ascii="Helvetica" w:hAnsi="Helvetica"/>
          <w:b/>
        </w:rPr>
        <w:t xml:space="preserve">xtra $10k in </w:t>
      </w:r>
      <w:r w:rsidR="00D1501F" w:rsidRPr="00D1501F">
        <w:rPr>
          <w:rFonts w:ascii="Helvetica" w:hAnsi="Helvetica"/>
          <w:b/>
        </w:rPr>
        <w:t xml:space="preserve">the </w:t>
      </w:r>
      <w:r w:rsidR="00A15C7D" w:rsidRPr="00D1501F">
        <w:rPr>
          <w:rFonts w:ascii="Helvetica" w:hAnsi="Helvetica"/>
          <w:b/>
        </w:rPr>
        <w:t xml:space="preserve">facility fund. Would mean that Bryan’s crew can </w:t>
      </w:r>
      <w:r w:rsidR="00D1501F">
        <w:rPr>
          <w:rFonts w:ascii="Helvetica" w:hAnsi="Helvetica"/>
          <w:b/>
        </w:rPr>
        <w:t xml:space="preserve">? </w:t>
      </w:r>
      <w:r w:rsidR="00D61C8B" w:rsidRPr="00D1501F">
        <w:rPr>
          <w:rFonts w:ascii="Helvetica" w:hAnsi="Helvetica"/>
          <w:b/>
        </w:rPr>
        <w:t>Result of k</w:t>
      </w:r>
      <w:r w:rsidR="008B54BE" w:rsidRPr="00D1501F">
        <w:rPr>
          <w:rFonts w:ascii="Helvetica" w:hAnsi="Helvetica"/>
          <w:b/>
        </w:rPr>
        <w:t>eep</w:t>
      </w:r>
      <w:r w:rsidR="00D61C8B" w:rsidRPr="00D1501F">
        <w:rPr>
          <w:rFonts w:ascii="Helvetica" w:hAnsi="Helvetica"/>
          <w:b/>
        </w:rPr>
        <w:t>ing</w:t>
      </w:r>
      <w:r w:rsidR="008B54BE" w:rsidRPr="00D1501F">
        <w:rPr>
          <w:rFonts w:ascii="Helvetica" w:hAnsi="Helvetica"/>
          <w:b/>
        </w:rPr>
        <w:t xml:space="preserve"> $5k surplus. </w:t>
      </w:r>
      <w:r w:rsidR="00D61C8B" w:rsidRPr="00D1501F">
        <w:rPr>
          <w:rFonts w:ascii="Helvetica" w:hAnsi="Helvetica"/>
          <w:b/>
        </w:rPr>
        <w:t>Increase</w:t>
      </w:r>
      <w:r w:rsidR="008B54BE" w:rsidRPr="00D1501F">
        <w:rPr>
          <w:rFonts w:ascii="Helvetica" w:hAnsi="Helvetica"/>
          <w:b/>
        </w:rPr>
        <w:t xml:space="preserve"> what’s available</w:t>
      </w:r>
      <w:r w:rsidR="00B00029" w:rsidRPr="00D1501F">
        <w:rPr>
          <w:rFonts w:ascii="Helvetica" w:hAnsi="Helvetica"/>
          <w:b/>
        </w:rPr>
        <w:t xml:space="preserve"> in facilities fund</w:t>
      </w:r>
      <w:r w:rsidR="008B54BE" w:rsidRPr="00D1501F">
        <w:rPr>
          <w:rFonts w:ascii="Helvetica" w:hAnsi="Helvetica"/>
          <w:b/>
        </w:rPr>
        <w:t xml:space="preserve"> to $20k</w:t>
      </w:r>
      <w:r w:rsidR="00DC0550" w:rsidRPr="00D1501F">
        <w:rPr>
          <w:rFonts w:ascii="Helvetica" w:hAnsi="Helvetica"/>
          <w:b/>
        </w:rPr>
        <w:t xml:space="preserve">, for use on residents’ </w:t>
      </w:r>
      <w:r w:rsidR="00DC0550" w:rsidRPr="00F35C2E">
        <w:rPr>
          <w:rFonts w:ascii="Helvetica" w:hAnsi="Helvetica"/>
          <w:b/>
        </w:rPr>
        <w:t>building</w:t>
      </w:r>
      <w:r w:rsidR="008B54BE" w:rsidRPr="00F35C2E">
        <w:rPr>
          <w:rFonts w:ascii="Helvetica" w:hAnsi="Helvetica"/>
          <w:b/>
        </w:rPr>
        <w:t xml:space="preserve">. </w:t>
      </w:r>
      <w:r w:rsidR="00D1501F" w:rsidRPr="00F35C2E">
        <w:rPr>
          <w:rFonts w:ascii="Helvetica" w:hAnsi="Helvetica"/>
          <w:b/>
        </w:rPr>
        <w:t>There was a m</w:t>
      </w:r>
      <w:r w:rsidR="00BC1515" w:rsidRPr="00F35C2E">
        <w:rPr>
          <w:rFonts w:ascii="Helvetica" w:hAnsi="Helvetica"/>
          <w:b/>
        </w:rPr>
        <w:t xml:space="preserve">otion to move $5k of </w:t>
      </w:r>
      <w:r w:rsidR="00D1501F" w:rsidRPr="00F35C2E">
        <w:rPr>
          <w:rFonts w:ascii="Helvetica" w:hAnsi="Helvetica"/>
          <w:b/>
        </w:rPr>
        <w:t xml:space="preserve">the </w:t>
      </w:r>
      <w:r w:rsidR="00BC1515" w:rsidRPr="00F35C2E">
        <w:rPr>
          <w:rFonts w:ascii="Helvetica" w:hAnsi="Helvetica"/>
          <w:b/>
        </w:rPr>
        <w:t>specified fund to Bryan’s note</w:t>
      </w:r>
      <w:r w:rsidR="0066472A">
        <w:rPr>
          <w:rFonts w:ascii="Helvetica" w:hAnsi="Helvetica"/>
          <w:b/>
        </w:rPr>
        <w:t xml:space="preserve"> (?)</w:t>
      </w:r>
      <w:r w:rsidR="00BC1515" w:rsidRPr="00F35C2E">
        <w:rPr>
          <w:rFonts w:ascii="Helvetica" w:hAnsi="Helvetica"/>
          <w:b/>
        </w:rPr>
        <w:t xml:space="preserve">, </w:t>
      </w:r>
      <w:r w:rsidR="00BC1515" w:rsidRPr="000B686F">
        <w:rPr>
          <w:rFonts w:ascii="Helvetica" w:hAnsi="Helvetica"/>
        </w:rPr>
        <w:t xml:space="preserve">on condition that he will make a donation of $5k to </w:t>
      </w:r>
      <w:r w:rsidR="00D1501F" w:rsidRPr="000B686F">
        <w:rPr>
          <w:rFonts w:ascii="Helvetica" w:hAnsi="Helvetica"/>
        </w:rPr>
        <w:t xml:space="preserve">the </w:t>
      </w:r>
      <w:r w:rsidR="00BC1515" w:rsidRPr="000B686F">
        <w:rPr>
          <w:rFonts w:ascii="Helvetica" w:hAnsi="Helvetica"/>
        </w:rPr>
        <w:t xml:space="preserve">facilities improvement fund. </w:t>
      </w:r>
      <w:r w:rsidR="00D1501F" w:rsidRPr="000B686F">
        <w:rPr>
          <w:rFonts w:ascii="Helvetica" w:hAnsi="Helvetica"/>
        </w:rPr>
        <w:t xml:space="preserve">Doug made the motion, and </w:t>
      </w:r>
      <w:r w:rsidR="006B4969" w:rsidRPr="000B686F">
        <w:rPr>
          <w:rFonts w:ascii="Helvetica" w:hAnsi="Helvetica"/>
        </w:rPr>
        <w:t>Judy</w:t>
      </w:r>
      <w:r w:rsidR="00F35C2E">
        <w:rPr>
          <w:rFonts w:ascii="Helvetica" w:hAnsi="Helvetica"/>
        </w:rPr>
        <w:t xml:space="preserve"> seconded t</w:t>
      </w:r>
      <w:r w:rsidR="00D1501F" w:rsidRPr="000B686F">
        <w:rPr>
          <w:rFonts w:ascii="Helvetica" w:hAnsi="Helvetica"/>
        </w:rPr>
        <w:t>he motion</w:t>
      </w:r>
      <w:r w:rsidR="00F35C2E">
        <w:rPr>
          <w:rFonts w:ascii="Helvetica" w:hAnsi="Helvetica"/>
        </w:rPr>
        <w:t xml:space="preserve">, which </w:t>
      </w:r>
      <w:r w:rsidR="00D1501F" w:rsidRPr="000B686F">
        <w:rPr>
          <w:rFonts w:ascii="Helvetica" w:hAnsi="Helvetica"/>
        </w:rPr>
        <w:t>u</w:t>
      </w:r>
      <w:r w:rsidR="001F48C8" w:rsidRPr="000B686F">
        <w:rPr>
          <w:rFonts w:ascii="Helvetica" w:hAnsi="Helvetica"/>
        </w:rPr>
        <w:t xml:space="preserve">nanimously passed. </w:t>
      </w:r>
    </w:p>
    <w:p w14:paraId="0A15027D" w14:textId="77777777" w:rsidR="00935B16" w:rsidRDefault="00935B16" w:rsidP="00472C52">
      <w:pPr>
        <w:ind w:right="-720"/>
        <w:rPr>
          <w:rFonts w:ascii="Helvetica" w:hAnsi="Helvetica"/>
        </w:rPr>
      </w:pPr>
    </w:p>
    <w:p w14:paraId="40746263" w14:textId="6820450A" w:rsidR="00A048DA" w:rsidRDefault="00472C52" w:rsidP="00472C52">
      <w:pPr>
        <w:ind w:right="-720"/>
        <w:rPr>
          <w:rFonts w:ascii="Helvetica" w:hAnsi="Helvetica"/>
        </w:rPr>
      </w:pPr>
      <w:r w:rsidRPr="00472C52">
        <w:rPr>
          <w:rFonts w:ascii="Helvetica" w:hAnsi="Helvetica"/>
          <w:u w:val="single"/>
        </w:rPr>
        <w:t>RESIDENT TEACHER’S REPORT</w:t>
      </w:r>
      <w:r w:rsidR="00696CCB">
        <w:rPr>
          <w:rFonts w:ascii="Helvetica" w:hAnsi="Helvetica"/>
        </w:rPr>
        <w:t xml:space="preserve"> (Michael Newhall):</w:t>
      </w:r>
      <w:r w:rsidR="00A048DA" w:rsidRPr="008E7AEF">
        <w:rPr>
          <w:rFonts w:ascii="Helvetica" w:hAnsi="Helvetica"/>
        </w:rPr>
        <w:t xml:space="preserve"> </w:t>
      </w:r>
    </w:p>
    <w:p w14:paraId="51F1D48A" w14:textId="77777777" w:rsidR="00D1501F" w:rsidRPr="008E7AEF" w:rsidRDefault="00D1501F" w:rsidP="00472C52">
      <w:pPr>
        <w:ind w:right="-720"/>
        <w:rPr>
          <w:rFonts w:ascii="Helvetica" w:hAnsi="Helvetica"/>
        </w:rPr>
      </w:pPr>
    </w:p>
    <w:p w14:paraId="07BFD85E" w14:textId="5EA9D5D6" w:rsidR="00950C2B" w:rsidRPr="008E7AEF" w:rsidRDefault="00B32EFD" w:rsidP="00950C2B">
      <w:pPr>
        <w:ind w:right="-720"/>
        <w:rPr>
          <w:rFonts w:ascii="Helvetica" w:hAnsi="Helvetica"/>
        </w:rPr>
      </w:pPr>
      <w:r>
        <w:rPr>
          <w:rFonts w:ascii="Helvetica" w:hAnsi="Helvetica"/>
        </w:rPr>
        <w:t>Mike</w:t>
      </w:r>
      <w:r w:rsidR="00504F7A">
        <w:rPr>
          <w:rFonts w:ascii="Helvetica" w:hAnsi="Helvetica"/>
        </w:rPr>
        <w:t xml:space="preserve"> reported that there have been</w:t>
      </w:r>
      <w:r w:rsidR="00D1501F" w:rsidRPr="00D1501F">
        <w:rPr>
          <w:rFonts w:ascii="Helvetica" w:hAnsi="Helvetica"/>
        </w:rPr>
        <w:t xml:space="preserve"> good sesshins this season, including </w:t>
      </w:r>
      <w:r w:rsidR="00010F35">
        <w:rPr>
          <w:rFonts w:ascii="Helvetica" w:hAnsi="Helvetica"/>
        </w:rPr>
        <w:t>activities</w:t>
      </w:r>
      <w:r w:rsidR="005A3831">
        <w:rPr>
          <w:rFonts w:ascii="Helvetica" w:hAnsi="Helvetica"/>
        </w:rPr>
        <w:t xml:space="preserve"> </w:t>
      </w:r>
      <w:r w:rsidR="00A048DA" w:rsidRPr="00D1501F">
        <w:rPr>
          <w:rFonts w:ascii="Helvetica" w:hAnsi="Helvetica"/>
        </w:rPr>
        <w:t xml:space="preserve">such as </w:t>
      </w:r>
      <w:r w:rsidR="00D1501F" w:rsidRPr="00D1501F">
        <w:rPr>
          <w:rFonts w:ascii="Helvetica" w:hAnsi="Helvetica"/>
        </w:rPr>
        <w:t>the New Year’s event.</w:t>
      </w:r>
      <w:r w:rsidR="00010F35">
        <w:rPr>
          <w:rFonts w:ascii="Helvetica" w:hAnsi="Helvetica"/>
        </w:rPr>
        <w:t xml:space="preserve"> A </w:t>
      </w:r>
      <w:r w:rsidR="00A048DA" w:rsidRPr="00D1501F">
        <w:rPr>
          <w:rFonts w:ascii="Helvetica" w:hAnsi="Helvetica"/>
        </w:rPr>
        <w:t xml:space="preserve">practice period </w:t>
      </w:r>
      <w:r w:rsidR="00010F35">
        <w:rPr>
          <w:rFonts w:ascii="Helvetica" w:hAnsi="Helvetica"/>
        </w:rPr>
        <w:t xml:space="preserve">was not held this year, and we </w:t>
      </w:r>
      <w:r w:rsidR="00A048DA" w:rsidRPr="00D1501F">
        <w:rPr>
          <w:rFonts w:ascii="Helvetica" w:hAnsi="Helvetica"/>
        </w:rPr>
        <w:t>didn’t have</w:t>
      </w:r>
      <w:r w:rsidR="00010F35">
        <w:rPr>
          <w:rFonts w:ascii="Helvetica" w:hAnsi="Helvetica"/>
        </w:rPr>
        <w:t xml:space="preserve"> a </w:t>
      </w:r>
      <w:r w:rsidR="001F48C8" w:rsidRPr="00D1501F">
        <w:rPr>
          <w:rFonts w:ascii="Helvetica" w:hAnsi="Helvetica"/>
        </w:rPr>
        <w:t xml:space="preserve">Shuso. </w:t>
      </w:r>
      <w:r w:rsidR="00010F35">
        <w:rPr>
          <w:rFonts w:ascii="Helvetica" w:hAnsi="Helvetica"/>
        </w:rPr>
        <w:t>Jana was asked to lead groups;</w:t>
      </w:r>
      <w:r w:rsidR="00A048DA" w:rsidRPr="00D1501F">
        <w:rPr>
          <w:rFonts w:ascii="Helvetica" w:hAnsi="Helvetica"/>
        </w:rPr>
        <w:t xml:space="preserve"> however</w:t>
      </w:r>
      <w:r w:rsidR="00010F35">
        <w:rPr>
          <w:rFonts w:ascii="Helvetica" w:hAnsi="Helvetica"/>
        </w:rPr>
        <w:t xml:space="preserve">, it </w:t>
      </w:r>
      <w:r w:rsidR="00A048DA" w:rsidRPr="00D1501F">
        <w:rPr>
          <w:rFonts w:ascii="Helvetica" w:hAnsi="Helvetica"/>
        </w:rPr>
        <w:t>happened once rather than a series.</w:t>
      </w:r>
      <w:r w:rsidR="00010F35">
        <w:rPr>
          <w:rFonts w:ascii="Helvetica" w:hAnsi="Helvetica"/>
        </w:rPr>
        <w:t xml:space="preserve"> </w:t>
      </w:r>
      <w:r w:rsidR="00A048DA" w:rsidRPr="00010F35">
        <w:rPr>
          <w:rFonts w:ascii="Helvetica" w:hAnsi="Helvetica"/>
        </w:rPr>
        <w:t xml:space="preserve">Joe </w:t>
      </w:r>
      <w:r w:rsidR="001F48C8" w:rsidRPr="00010F35">
        <w:rPr>
          <w:rFonts w:ascii="Helvetica" w:hAnsi="Helvetica"/>
        </w:rPr>
        <w:t>Hall is serving as T</w:t>
      </w:r>
      <w:r w:rsidR="00A048DA" w:rsidRPr="00010F35">
        <w:rPr>
          <w:rFonts w:ascii="Helvetica" w:hAnsi="Helvetica"/>
        </w:rPr>
        <w:t>anto</w:t>
      </w:r>
      <w:del w:id="11" w:author="" w:date="2016-08-11T10:48:00Z">
        <w:r w:rsidR="00A048DA" w:rsidRPr="00010F35" w:rsidDel="00565361">
          <w:rPr>
            <w:rFonts w:ascii="Helvetica" w:hAnsi="Helvetica"/>
          </w:rPr>
          <w:delText xml:space="preserve"> for Sunday </w:delText>
        </w:r>
        <w:r w:rsidR="00010F35" w:rsidDel="00565361">
          <w:rPr>
            <w:rFonts w:ascii="Helvetica" w:hAnsi="Helvetica"/>
          </w:rPr>
          <w:delText>and daily practice</w:delText>
        </w:r>
      </w:del>
      <w:r w:rsidR="00010F35">
        <w:rPr>
          <w:rFonts w:ascii="Helvetica" w:hAnsi="Helvetica"/>
        </w:rPr>
        <w:t xml:space="preserve">. </w:t>
      </w:r>
      <w:r w:rsidR="00950C2B">
        <w:rPr>
          <w:rFonts w:ascii="Helvetica" w:hAnsi="Helvetica"/>
        </w:rPr>
        <w:t xml:space="preserve">Michael Peterson is </w:t>
      </w:r>
      <w:r w:rsidR="00950C2B" w:rsidRPr="008E7AEF">
        <w:rPr>
          <w:rFonts w:ascii="Helvetica" w:hAnsi="Helvetica"/>
        </w:rPr>
        <w:t xml:space="preserve">now part of the practice committee. </w:t>
      </w:r>
    </w:p>
    <w:p w14:paraId="5E572996" w14:textId="7BFD6B2A" w:rsidR="00010F35" w:rsidRDefault="00010F35" w:rsidP="00472C52">
      <w:pPr>
        <w:ind w:right="-720"/>
        <w:rPr>
          <w:rFonts w:ascii="Helvetica" w:hAnsi="Helvetica"/>
        </w:rPr>
      </w:pPr>
    </w:p>
    <w:p w14:paraId="4BEF5664" w14:textId="6EC3C1EC" w:rsidR="00A048DA" w:rsidRPr="00010F35" w:rsidRDefault="00010F35" w:rsidP="00472C52">
      <w:pPr>
        <w:ind w:right="-720"/>
        <w:rPr>
          <w:rFonts w:ascii="Helvetica" w:hAnsi="Helvetica"/>
        </w:rPr>
      </w:pPr>
      <w:r>
        <w:rPr>
          <w:rFonts w:ascii="Helvetica" w:hAnsi="Helvetica"/>
        </w:rPr>
        <w:t>Joe added that there is an improved</w:t>
      </w:r>
      <w:r w:rsidR="00DC0550" w:rsidRPr="00010F35">
        <w:rPr>
          <w:rFonts w:ascii="Helvetica" w:hAnsi="Helvetica"/>
        </w:rPr>
        <w:t xml:space="preserve"> </w:t>
      </w:r>
      <w:r w:rsidR="00A048DA" w:rsidRPr="00010F35">
        <w:rPr>
          <w:rFonts w:ascii="Helvetica" w:hAnsi="Helvetica"/>
        </w:rPr>
        <w:t xml:space="preserve">program for Sunday with more organization. </w:t>
      </w:r>
      <w:r>
        <w:rPr>
          <w:rFonts w:ascii="Helvetica" w:hAnsi="Helvetica"/>
        </w:rPr>
        <w:t xml:space="preserve">The </w:t>
      </w:r>
      <w:r w:rsidR="004F49A5" w:rsidRPr="00010F35">
        <w:rPr>
          <w:rFonts w:ascii="Helvetica" w:hAnsi="Helvetica"/>
        </w:rPr>
        <w:t xml:space="preserve">Sunday program </w:t>
      </w:r>
      <w:r>
        <w:rPr>
          <w:rFonts w:ascii="Helvetica" w:hAnsi="Helvetica"/>
        </w:rPr>
        <w:t xml:space="preserve">is </w:t>
      </w:r>
      <w:r w:rsidR="004F49A5" w:rsidRPr="00010F35">
        <w:rPr>
          <w:rFonts w:ascii="Helvetica" w:hAnsi="Helvetica"/>
        </w:rPr>
        <w:t>runni</w:t>
      </w:r>
      <w:r>
        <w:rPr>
          <w:rFonts w:ascii="Helvetica" w:hAnsi="Helvetica"/>
        </w:rPr>
        <w:t>ng at 80-</w:t>
      </w:r>
      <w:del w:id="12" w:author="" w:date="2016-08-10T22:54:00Z">
        <w:r w:rsidDel="00086DB5">
          <w:rPr>
            <w:rFonts w:ascii="Helvetica" w:hAnsi="Helvetica"/>
          </w:rPr>
          <w:delText>100</w:delText>
        </w:r>
      </w:del>
      <w:ins w:id="13" w:author="" w:date="2016-08-10T22:54:00Z">
        <w:r w:rsidR="00086DB5">
          <w:rPr>
            <w:rFonts w:ascii="Helvetica" w:hAnsi="Helvetica"/>
          </w:rPr>
          <w:t>120</w:t>
        </w:r>
      </w:ins>
      <w:r>
        <w:rPr>
          <w:rFonts w:ascii="Helvetica" w:hAnsi="Helvetica"/>
        </w:rPr>
        <w:t xml:space="preserve">% capacity. </w:t>
      </w:r>
      <w:r w:rsidR="00B42834" w:rsidRPr="00010F35">
        <w:rPr>
          <w:rFonts w:ascii="Helvetica" w:hAnsi="Helvetica"/>
        </w:rPr>
        <w:t>Teaching</w:t>
      </w:r>
      <w:r>
        <w:rPr>
          <w:rFonts w:ascii="Helvetica" w:hAnsi="Helvetica"/>
        </w:rPr>
        <w:t>s are reaching</w:t>
      </w:r>
      <w:r w:rsidR="00B42834" w:rsidRPr="00010F35">
        <w:rPr>
          <w:rFonts w:ascii="Helvetica" w:hAnsi="Helvetica"/>
        </w:rPr>
        <w:t xml:space="preserve"> about 250 people/</w:t>
      </w:r>
      <w:r>
        <w:rPr>
          <w:rFonts w:ascii="Helvetica" w:hAnsi="Helvetica"/>
        </w:rPr>
        <w:t>year who are new to meditation</w:t>
      </w:r>
      <w:r w:rsidR="000B686F">
        <w:rPr>
          <w:rFonts w:ascii="Helvetica" w:hAnsi="Helvetica"/>
        </w:rPr>
        <w:t>,</w:t>
      </w:r>
      <w:r>
        <w:rPr>
          <w:rFonts w:ascii="Helvetica" w:hAnsi="Helvetica"/>
        </w:rPr>
        <w:t xml:space="preserve"> and </w:t>
      </w:r>
      <w:r w:rsidR="009201CA" w:rsidRPr="00010F35">
        <w:rPr>
          <w:rFonts w:ascii="Helvetica" w:hAnsi="Helvetica"/>
        </w:rPr>
        <w:t xml:space="preserve">residents are participating </w:t>
      </w:r>
      <w:r>
        <w:rPr>
          <w:rFonts w:ascii="Helvetica" w:hAnsi="Helvetica"/>
        </w:rPr>
        <w:t xml:space="preserve">more </w:t>
      </w:r>
      <w:r w:rsidR="009201CA" w:rsidRPr="00010F35">
        <w:rPr>
          <w:rFonts w:ascii="Helvetica" w:hAnsi="Helvetica"/>
        </w:rPr>
        <w:t xml:space="preserve">in </w:t>
      </w:r>
      <w:r>
        <w:rPr>
          <w:rFonts w:ascii="Helvetica" w:hAnsi="Helvetica"/>
        </w:rPr>
        <w:t>the Sunday program. The r</w:t>
      </w:r>
      <w:r w:rsidR="009201CA" w:rsidRPr="00010F35">
        <w:rPr>
          <w:rFonts w:ascii="Helvetica" w:hAnsi="Helvetica"/>
        </w:rPr>
        <w:t xml:space="preserve">esident sangha </w:t>
      </w:r>
      <w:r w:rsidR="005A3831">
        <w:rPr>
          <w:rFonts w:ascii="Helvetica" w:hAnsi="Helvetica"/>
        </w:rPr>
        <w:t>is full due to a higher number of</w:t>
      </w:r>
      <w:r>
        <w:rPr>
          <w:rFonts w:ascii="Helvetica" w:hAnsi="Helvetica"/>
        </w:rPr>
        <w:t xml:space="preserve"> applicants, and the </w:t>
      </w:r>
      <w:r w:rsidR="009201CA" w:rsidRPr="00010F35">
        <w:rPr>
          <w:rFonts w:ascii="Helvetica" w:hAnsi="Helvetica"/>
        </w:rPr>
        <w:t>residents’ practice</w:t>
      </w:r>
      <w:r>
        <w:rPr>
          <w:rFonts w:ascii="Helvetica" w:hAnsi="Helvetica"/>
        </w:rPr>
        <w:t xml:space="preserve"> seems to be </w:t>
      </w:r>
      <w:r w:rsidR="009201CA" w:rsidRPr="00010F35">
        <w:rPr>
          <w:rFonts w:ascii="Helvetica" w:hAnsi="Helvetica"/>
        </w:rPr>
        <w:t xml:space="preserve">going well. </w:t>
      </w:r>
    </w:p>
    <w:p w14:paraId="2F91F2F8" w14:textId="77777777" w:rsidR="00681B08" w:rsidRPr="008E7AEF" w:rsidRDefault="00681B08" w:rsidP="00472C52">
      <w:pPr>
        <w:ind w:right="-720"/>
        <w:rPr>
          <w:rFonts w:ascii="Helvetica" w:hAnsi="Helvetica"/>
        </w:rPr>
      </w:pPr>
    </w:p>
    <w:p w14:paraId="2D8C984C" w14:textId="20C3DCB7" w:rsidR="00472C52" w:rsidRPr="008E7AEF" w:rsidRDefault="00B32EFD" w:rsidP="00472C52">
      <w:pPr>
        <w:ind w:right="-720"/>
        <w:rPr>
          <w:rFonts w:ascii="Helvetica" w:hAnsi="Helvetica"/>
        </w:rPr>
      </w:pPr>
      <w:r>
        <w:rPr>
          <w:rFonts w:ascii="Helvetica" w:hAnsi="Helvetica"/>
        </w:rPr>
        <w:t xml:space="preserve">Mike </w:t>
      </w:r>
      <w:r w:rsidR="00472C52">
        <w:rPr>
          <w:rFonts w:ascii="Helvetica" w:hAnsi="Helvetica"/>
        </w:rPr>
        <w:t xml:space="preserve">suggested </w:t>
      </w:r>
      <w:r w:rsidR="005A3831">
        <w:rPr>
          <w:rFonts w:ascii="Helvetica" w:hAnsi="Helvetica"/>
        </w:rPr>
        <w:t xml:space="preserve">that having workshops </w:t>
      </w:r>
      <w:r w:rsidR="0066472A">
        <w:rPr>
          <w:rFonts w:ascii="Helvetica" w:hAnsi="Helvetica"/>
        </w:rPr>
        <w:t xml:space="preserve">here can </w:t>
      </w:r>
      <w:r w:rsidR="00472C52">
        <w:rPr>
          <w:rFonts w:ascii="Helvetica" w:hAnsi="Helvetica"/>
        </w:rPr>
        <w:t>complement our practice; although there have been</w:t>
      </w:r>
      <w:r w:rsidR="00681B08" w:rsidRPr="008E7AEF">
        <w:rPr>
          <w:rFonts w:ascii="Helvetica" w:hAnsi="Helvetica"/>
        </w:rPr>
        <w:t xml:space="preserve"> </w:t>
      </w:r>
      <w:r w:rsidR="003E0973" w:rsidRPr="008E7AEF">
        <w:rPr>
          <w:rFonts w:ascii="Helvetica" w:hAnsi="Helvetica"/>
        </w:rPr>
        <w:t>fits and starts</w:t>
      </w:r>
      <w:r w:rsidR="00472C52">
        <w:rPr>
          <w:rFonts w:ascii="Helvetica" w:hAnsi="Helvetica"/>
        </w:rPr>
        <w:t>, he</w:t>
      </w:r>
      <w:r w:rsidR="003E0973" w:rsidRPr="008E7AEF">
        <w:rPr>
          <w:rFonts w:ascii="Helvetica" w:hAnsi="Helvetica"/>
        </w:rPr>
        <w:t xml:space="preserve"> would like to </w:t>
      </w:r>
      <w:r w:rsidR="000B686F">
        <w:rPr>
          <w:rFonts w:ascii="Helvetica" w:hAnsi="Helvetica"/>
        </w:rPr>
        <w:t>see them</w:t>
      </w:r>
      <w:r w:rsidR="00472C52">
        <w:rPr>
          <w:rFonts w:ascii="Helvetica" w:hAnsi="Helvetica"/>
        </w:rPr>
        <w:t xml:space="preserve"> </w:t>
      </w:r>
      <w:r w:rsidR="003E0973" w:rsidRPr="008E7AEF">
        <w:rPr>
          <w:rFonts w:ascii="Helvetica" w:hAnsi="Helvetica"/>
        </w:rPr>
        <w:t xml:space="preserve">continue. </w:t>
      </w:r>
      <w:r w:rsidR="00472C52">
        <w:rPr>
          <w:rFonts w:ascii="Helvetica" w:hAnsi="Helvetica"/>
        </w:rPr>
        <w:t xml:space="preserve">Speakers and facilitators can be brought in </w:t>
      </w:r>
      <w:r w:rsidR="00F07E48">
        <w:rPr>
          <w:rFonts w:ascii="Helvetica" w:hAnsi="Helvetica"/>
        </w:rPr>
        <w:t xml:space="preserve">on </w:t>
      </w:r>
      <w:r w:rsidR="00472C52">
        <w:rPr>
          <w:rFonts w:ascii="Helvetica" w:hAnsi="Helvetica"/>
        </w:rPr>
        <w:t>NVC (non-violent communication)</w:t>
      </w:r>
      <w:r w:rsidR="00F07E48">
        <w:rPr>
          <w:rFonts w:ascii="Helvetica" w:hAnsi="Helvetica"/>
        </w:rPr>
        <w:t xml:space="preserve"> and other topics that support practice.</w:t>
      </w:r>
    </w:p>
    <w:p w14:paraId="48258361" w14:textId="77777777" w:rsidR="00472C52" w:rsidRDefault="00472C52" w:rsidP="00472C52">
      <w:pPr>
        <w:ind w:right="-720"/>
        <w:rPr>
          <w:rFonts w:ascii="Helvetica" w:hAnsi="Helvetica"/>
        </w:rPr>
      </w:pPr>
    </w:p>
    <w:p w14:paraId="1DF06920" w14:textId="582CA583" w:rsidR="00FE2F6F" w:rsidRPr="008A57AB" w:rsidRDefault="003E0973" w:rsidP="00472C52">
      <w:pPr>
        <w:ind w:right="-720"/>
        <w:rPr>
          <w:rFonts w:ascii="Helvetica" w:hAnsi="Helvetica"/>
          <w:strike/>
        </w:rPr>
      </w:pPr>
      <w:r w:rsidRPr="008A57AB">
        <w:rPr>
          <w:rFonts w:ascii="Helvetica" w:hAnsi="Helvetica"/>
          <w:strike/>
        </w:rPr>
        <w:t xml:space="preserve">Considering difficulty in residential sangha, would like to formally offer resignation, for board’s consideration. </w:t>
      </w:r>
      <w:r w:rsidR="00FC7431" w:rsidRPr="008A57AB">
        <w:rPr>
          <w:rFonts w:ascii="Helvetica" w:hAnsi="Helvetica"/>
          <w:strike/>
        </w:rPr>
        <w:t xml:space="preserve">He wasn’t here, but it happened on his watch. </w:t>
      </w:r>
      <w:r w:rsidRPr="008A57AB">
        <w:rPr>
          <w:rFonts w:ascii="Helvetica" w:hAnsi="Helvetica"/>
          <w:strike/>
        </w:rPr>
        <w:t>Would not go to anywhere, but would l</w:t>
      </w:r>
      <w:r w:rsidR="00DC0550" w:rsidRPr="008A57AB">
        <w:rPr>
          <w:rFonts w:ascii="Helvetica" w:hAnsi="Helvetica"/>
          <w:strike/>
        </w:rPr>
        <w:t xml:space="preserve">ike to offer for consideration. Hollis and Doug offered objections. </w:t>
      </w:r>
    </w:p>
    <w:p w14:paraId="083E46BE" w14:textId="77777777" w:rsidR="00DC0550" w:rsidRDefault="00DC0550" w:rsidP="00472C52">
      <w:pPr>
        <w:ind w:right="-720"/>
        <w:rPr>
          <w:rFonts w:ascii="Helvetica" w:hAnsi="Helvetica"/>
        </w:rPr>
      </w:pPr>
    </w:p>
    <w:p w14:paraId="50607DFF" w14:textId="77777777" w:rsidR="00EB38C1" w:rsidRDefault="00EB38C1" w:rsidP="00472C52">
      <w:pPr>
        <w:ind w:right="-720"/>
        <w:rPr>
          <w:rFonts w:ascii="Helvetica" w:hAnsi="Helvetica"/>
        </w:rPr>
      </w:pPr>
    </w:p>
    <w:p w14:paraId="65DC4C90" w14:textId="77777777" w:rsidR="00950C2B" w:rsidRDefault="00950C2B" w:rsidP="00472C52">
      <w:pPr>
        <w:ind w:right="-720"/>
        <w:rPr>
          <w:rFonts w:ascii="Helvetica" w:hAnsi="Helvetica"/>
        </w:rPr>
      </w:pPr>
    </w:p>
    <w:p w14:paraId="20CE8FE2" w14:textId="77777777" w:rsidR="00EB38C1" w:rsidRDefault="00EB38C1" w:rsidP="00472C52">
      <w:pPr>
        <w:ind w:right="-720"/>
        <w:rPr>
          <w:rFonts w:ascii="Helvetica" w:hAnsi="Helvetica"/>
        </w:rPr>
      </w:pPr>
    </w:p>
    <w:p w14:paraId="14F71F71" w14:textId="77777777" w:rsidR="0066472A" w:rsidRDefault="0066472A" w:rsidP="00472C52">
      <w:pPr>
        <w:ind w:right="-720"/>
        <w:rPr>
          <w:rFonts w:ascii="Helvetica" w:hAnsi="Helvetica"/>
        </w:rPr>
      </w:pPr>
    </w:p>
    <w:p w14:paraId="58108365" w14:textId="0EF2030A" w:rsidR="008978F3" w:rsidRPr="008E7AEF" w:rsidRDefault="007D1068" w:rsidP="00472C52">
      <w:pPr>
        <w:ind w:right="-720"/>
        <w:rPr>
          <w:rFonts w:ascii="Helvetica" w:hAnsi="Helvetica"/>
        </w:rPr>
      </w:pPr>
      <w:r w:rsidRPr="007D1068">
        <w:rPr>
          <w:rFonts w:ascii="Helvetica" w:hAnsi="Helvetica"/>
          <w:u w:val="single"/>
        </w:rPr>
        <w:t>RESIDENTS’ REPORT</w:t>
      </w:r>
      <w:r w:rsidR="00696CCB">
        <w:rPr>
          <w:rFonts w:ascii="Helvetica" w:hAnsi="Helvetica"/>
        </w:rPr>
        <w:t xml:space="preserve"> (Y</w:t>
      </w:r>
      <w:r w:rsidR="008978F3" w:rsidRPr="008E7AEF">
        <w:rPr>
          <w:rFonts w:ascii="Helvetica" w:hAnsi="Helvetica"/>
        </w:rPr>
        <w:t>ing</w:t>
      </w:r>
      <w:r w:rsidR="00696CCB">
        <w:rPr>
          <w:rFonts w:ascii="Helvetica" w:hAnsi="Helvetica"/>
        </w:rPr>
        <w:t xml:space="preserve"> Liu):</w:t>
      </w:r>
    </w:p>
    <w:p w14:paraId="7846AECF" w14:textId="16D9294E" w:rsidR="00A36F27" w:rsidRPr="008E7AEF" w:rsidRDefault="00A36F27" w:rsidP="00472C52">
      <w:pPr>
        <w:ind w:right="-720"/>
        <w:rPr>
          <w:rFonts w:ascii="Helvetica" w:hAnsi="Helvetica"/>
        </w:rPr>
      </w:pPr>
    </w:p>
    <w:p w14:paraId="15E11CA2" w14:textId="071B7D67" w:rsidR="00EB38C1" w:rsidRDefault="00F07E48" w:rsidP="00472C52">
      <w:pPr>
        <w:ind w:right="-720"/>
        <w:rPr>
          <w:rFonts w:ascii="Helvetica" w:hAnsi="Helvetica"/>
        </w:rPr>
      </w:pPr>
      <w:r w:rsidRPr="00F07E48">
        <w:rPr>
          <w:rFonts w:ascii="Helvetica" w:hAnsi="Helvetica"/>
        </w:rPr>
        <w:t>For all the work on maintenance and the grounds, appreciation was expressed</w:t>
      </w:r>
      <w:r w:rsidR="00240CE6" w:rsidRPr="00F07E48">
        <w:rPr>
          <w:rFonts w:ascii="Helvetica" w:hAnsi="Helvetica"/>
        </w:rPr>
        <w:t xml:space="preserve"> </w:t>
      </w:r>
      <w:r>
        <w:rPr>
          <w:rFonts w:ascii="Helvetica" w:hAnsi="Helvetica"/>
        </w:rPr>
        <w:t xml:space="preserve">to Hogan </w:t>
      </w:r>
      <w:r w:rsidR="00240CE6" w:rsidRPr="00F07E48">
        <w:rPr>
          <w:rFonts w:ascii="Helvetica" w:hAnsi="Helvetica"/>
        </w:rPr>
        <w:t>Doug</w:t>
      </w:r>
      <w:r>
        <w:rPr>
          <w:rFonts w:ascii="Helvetica" w:hAnsi="Helvetica"/>
        </w:rPr>
        <w:t>,</w:t>
      </w:r>
      <w:r w:rsidR="00240CE6" w:rsidRPr="00F07E48">
        <w:rPr>
          <w:rFonts w:ascii="Helvetica" w:hAnsi="Helvetica"/>
        </w:rPr>
        <w:t xml:space="preserve"> and </w:t>
      </w:r>
      <w:r w:rsidR="00B46FA2" w:rsidRPr="00F07E48">
        <w:rPr>
          <w:rFonts w:ascii="Helvetica" w:hAnsi="Helvetica"/>
        </w:rPr>
        <w:t>Bryan</w:t>
      </w:r>
      <w:r>
        <w:rPr>
          <w:rFonts w:ascii="Helvetica" w:hAnsi="Helvetica"/>
        </w:rPr>
        <w:t>, and to Gerow and others for landscape improvements. The Jikoji guest calendar prepared by Joe has been a positive addition. The Sunday program continues to run well with improved visitor experiences due to the contributions of the residents. The number of new visitors continues to increase. Followin</w:t>
      </w:r>
      <w:r w:rsidR="00EB38C1">
        <w:rPr>
          <w:rFonts w:ascii="Helvetica" w:hAnsi="Helvetica"/>
        </w:rPr>
        <w:t>g up on Mike’s workshop suggestions</w:t>
      </w:r>
      <w:r>
        <w:rPr>
          <w:rFonts w:ascii="Helvetica" w:hAnsi="Helvetica"/>
        </w:rPr>
        <w:t>,</w:t>
      </w:r>
      <w:r w:rsidR="00EB38C1">
        <w:rPr>
          <w:rFonts w:ascii="Helvetica" w:hAnsi="Helvetica"/>
        </w:rPr>
        <w:t xml:space="preserve"> facilitation in the area of conflict resolution could be useful as a communication tool and increase skillfulness.</w:t>
      </w:r>
    </w:p>
    <w:p w14:paraId="38543316" w14:textId="77777777" w:rsidR="00EB38C1" w:rsidRDefault="00EB38C1" w:rsidP="00472C52">
      <w:pPr>
        <w:ind w:right="-720"/>
        <w:rPr>
          <w:rFonts w:ascii="Helvetica" w:hAnsi="Helvetica"/>
        </w:rPr>
      </w:pPr>
    </w:p>
    <w:p w14:paraId="2CA19072" w14:textId="677DE60D" w:rsidR="00D946CC" w:rsidRPr="00EB38C1" w:rsidRDefault="00B50C66" w:rsidP="00472C52">
      <w:pPr>
        <w:ind w:right="-720"/>
        <w:rPr>
          <w:rFonts w:ascii="Helvetica" w:hAnsi="Helvetica"/>
          <w:strike/>
        </w:rPr>
      </w:pPr>
      <w:r w:rsidRPr="00EB38C1">
        <w:rPr>
          <w:rFonts w:ascii="Helvetica" w:hAnsi="Helvetica"/>
          <w:strike/>
        </w:rPr>
        <w:t xml:space="preserve">Hollis: Ellen made a point </w:t>
      </w:r>
      <w:r w:rsidR="00AE34A7" w:rsidRPr="00EB38C1">
        <w:rPr>
          <w:rFonts w:ascii="Helvetica" w:hAnsi="Helvetica"/>
          <w:strike/>
        </w:rPr>
        <w:t xml:space="preserve">that people who donate should receive thank you notes. </w:t>
      </w:r>
      <w:r w:rsidR="00DC0550" w:rsidRPr="00EB38C1">
        <w:rPr>
          <w:rFonts w:ascii="Helvetica" w:hAnsi="Helvetica"/>
          <w:strike/>
        </w:rPr>
        <w:t>(</w:t>
      </w:r>
      <w:r w:rsidR="00DC0550" w:rsidRPr="00EB38C1">
        <w:rPr>
          <w:rFonts w:ascii="Helvetica" w:hAnsi="Helvetica"/>
          <w:strike/>
          <w:color w:val="000000" w:themeColor="text1"/>
        </w:rPr>
        <w:t>This was also raised in the discussion after Financial report. Doug will also write when processing checks?</w:t>
      </w:r>
      <w:r w:rsidR="00DC0550" w:rsidRPr="00EB38C1">
        <w:rPr>
          <w:rFonts w:ascii="Helvetica" w:hAnsi="Helvetica"/>
          <w:strike/>
        </w:rPr>
        <w:t>)</w:t>
      </w:r>
      <w:r w:rsidR="00D946CC" w:rsidRPr="00EB38C1">
        <w:rPr>
          <w:rFonts w:ascii="Helvetica" w:hAnsi="Helvetica"/>
          <w:strike/>
        </w:rPr>
        <w:t xml:space="preserve"> </w:t>
      </w:r>
    </w:p>
    <w:p w14:paraId="130BA426" w14:textId="77777777" w:rsidR="00F070B1" w:rsidRPr="008E7AEF" w:rsidRDefault="00F070B1" w:rsidP="00472C52">
      <w:pPr>
        <w:ind w:right="-720"/>
        <w:rPr>
          <w:rFonts w:ascii="Helvetica" w:hAnsi="Helvetica"/>
        </w:rPr>
      </w:pPr>
    </w:p>
    <w:p w14:paraId="52A7B4EA" w14:textId="6C15B2E7" w:rsidR="00DC0550" w:rsidRPr="00DC0550" w:rsidRDefault="00EB38C1" w:rsidP="00472C52">
      <w:pPr>
        <w:ind w:right="-720"/>
        <w:rPr>
          <w:rFonts w:ascii="Helvetica" w:hAnsi="Helvetica"/>
        </w:rPr>
      </w:pPr>
      <w:r>
        <w:rPr>
          <w:rFonts w:ascii="Helvetica" w:hAnsi="Helvetica"/>
        </w:rPr>
        <w:t xml:space="preserve">The </w:t>
      </w:r>
      <w:r w:rsidR="00DC0550">
        <w:rPr>
          <w:rFonts w:ascii="Helvetica" w:hAnsi="Helvetica"/>
        </w:rPr>
        <w:t xml:space="preserve">process for </w:t>
      </w:r>
      <w:r>
        <w:rPr>
          <w:rFonts w:ascii="Helvetica" w:hAnsi="Helvetica"/>
        </w:rPr>
        <w:t xml:space="preserve">appointing the </w:t>
      </w:r>
      <w:r w:rsidR="00DC0550">
        <w:rPr>
          <w:rFonts w:ascii="Helvetica" w:hAnsi="Helvetica"/>
        </w:rPr>
        <w:t>n</w:t>
      </w:r>
      <w:r w:rsidR="00DC0550" w:rsidRPr="00DC0550">
        <w:rPr>
          <w:rFonts w:ascii="Helvetica" w:hAnsi="Helvetica"/>
        </w:rPr>
        <w:t xml:space="preserve">ext resident </w:t>
      </w:r>
      <w:r>
        <w:rPr>
          <w:rFonts w:ascii="Helvetica" w:hAnsi="Helvetica"/>
        </w:rPr>
        <w:t>board representative was discussed.</w:t>
      </w:r>
      <w:r w:rsidR="00DC0550" w:rsidRPr="00DC0550">
        <w:rPr>
          <w:rFonts w:ascii="Helvetica" w:hAnsi="Helvetica"/>
        </w:rPr>
        <w:t xml:space="preserve"> Normally </w:t>
      </w:r>
      <w:r>
        <w:rPr>
          <w:rFonts w:ascii="Helvetica" w:hAnsi="Helvetica"/>
        </w:rPr>
        <w:t xml:space="preserve">this position is </w:t>
      </w:r>
      <w:r w:rsidR="00DC0550" w:rsidRPr="00DC0550">
        <w:rPr>
          <w:rFonts w:ascii="Helvetica" w:hAnsi="Helvetica"/>
        </w:rPr>
        <w:t xml:space="preserve">nominated by residents, but could be appointed. </w:t>
      </w:r>
      <w:del w:id="14" w:author="" w:date="2016-08-10T22:56:00Z">
        <w:r w:rsidR="00A819DA" w:rsidDel="00086DB5">
          <w:rPr>
            <w:rFonts w:ascii="Helvetica" w:hAnsi="Helvetica"/>
          </w:rPr>
          <w:delText>I</w:delText>
        </w:r>
        <w:r w:rsidDel="00086DB5">
          <w:rPr>
            <w:rFonts w:ascii="Helvetica" w:hAnsi="Helvetica"/>
          </w:rPr>
          <w:delText>ncreasing</w:delText>
        </w:r>
        <w:r w:rsidR="00DC0550" w:rsidRPr="00DC0550" w:rsidDel="00086DB5">
          <w:rPr>
            <w:rFonts w:ascii="Helvetica" w:hAnsi="Helvetica"/>
          </w:rPr>
          <w:delText xml:space="preserve"> board size </w:delText>
        </w:r>
        <w:r w:rsidR="00A819DA" w:rsidDel="00086DB5">
          <w:rPr>
            <w:rFonts w:ascii="Helvetica" w:hAnsi="Helvetica"/>
          </w:rPr>
          <w:delText xml:space="preserve">is an option </w:delText>
        </w:r>
        <w:r w:rsidR="00DC0550" w:rsidRPr="00DC0550" w:rsidDel="00086DB5">
          <w:rPr>
            <w:rFonts w:ascii="Helvetica" w:hAnsi="Helvetica"/>
          </w:rPr>
          <w:delText xml:space="preserve">so that the </w:delText>
        </w:r>
      </w:del>
      <w:ins w:id="15" w:author="" w:date="2016-08-11T10:51:00Z">
        <w:r w:rsidR="007C4596">
          <w:rPr>
            <w:rFonts w:ascii="Helvetica" w:hAnsi="Helvetica"/>
          </w:rPr>
          <w:t>(</w:t>
        </w:r>
      </w:ins>
      <w:ins w:id="16" w:author="" w:date="2016-08-10T22:56:00Z">
        <w:r w:rsidR="00086DB5">
          <w:rPr>
            <w:rFonts w:ascii="Helvetica" w:hAnsi="Helvetica"/>
          </w:rPr>
          <w:t xml:space="preserve">Per the Bylaws, at most 49% </w:t>
        </w:r>
      </w:ins>
      <w:del w:id="17" w:author="" w:date="2016-08-10T22:56:00Z">
        <w:r w:rsidR="00DC0550" w:rsidRPr="00DC0550" w:rsidDel="00086DB5">
          <w:rPr>
            <w:rFonts w:ascii="Helvetica" w:hAnsi="Helvetica"/>
          </w:rPr>
          <w:delText>maj</w:delText>
        </w:r>
        <w:r w:rsidDel="00086DB5">
          <w:rPr>
            <w:rFonts w:ascii="Helvetica" w:hAnsi="Helvetica"/>
          </w:rPr>
          <w:delText>ority</w:delText>
        </w:r>
      </w:del>
      <w:del w:id="18" w:author="" w:date="2016-08-10T22:57:00Z">
        <w:r w:rsidDel="00086DB5">
          <w:rPr>
            <w:rFonts w:ascii="Helvetica" w:hAnsi="Helvetica"/>
          </w:rPr>
          <w:delText xml:space="preserve"> o</w:delText>
        </w:r>
      </w:del>
      <w:r>
        <w:rPr>
          <w:rFonts w:ascii="Helvetica" w:hAnsi="Helvetica"/>
        </w:rPr>
        <w:t xml:space="preserve">f </w:t>
      </w:r>
      <w:r w:rsidR="00A819DA">
        <w:rPr>
          <w:rFonts w:ascii="Helvetica" w:hAnsi="Helvetica"/>
        </w:rPr>
        <w:t xml:space="preserve">the </w:t>
      </w:r>
      <w:r>
        <w:rPr>
          <w:rFonts w:ascii="Helvetica" w:hAnsi="Helvetica"/>
        </w:rPr>
        <w:t xml:space="preserve">board </w:t>
      </w:r>
      <w:del w:id="19" w:author="" w:date="2016-08-10T22:57:00Z">
        <w:r w:rsidDel="00086DB5">
          <w:rPr>
            <w:rFonts w:ascii="Helvetica" w:hAnsi="Helvetica"/>
          </w:rPr>
          <w:delText>consists of</w:delText>
        </w:r>
      </w:del>
      <w:ins w:id="20" w:author="" w:date="2016-08-11T10:51:00Z">
        <w:r w:rsidR="007C4596">
          <w:rPr>
            <w:rFonts w:ascii="Helvetica" w:hAnsi="Helvetica"/>
          </w:rPr>
          <w:t xml:space="preserve"> </w:t>
        </w:r>
      </w:ins>
      <w:ins w:id="21" w:author="" w:date="2016-08-10T22:57:00Z">
        <w:r w:rsidR="00086DB5">
          <w:rPr>
            <w:rFonts w:ascii="Helvetica" w:hAnsi="Helvetica"/>
          </w:rPr>
          <w:t xml:space="preserve">can be </w:t>
        </w:r>
      </w:ins>
      <w:r w:rsidR="00DC0550" w:rsidRPr="00DC0550">
        <w:rPr>
          <w:rFonts w:ascii="Helvetica" w:hAnsi="Helvetica"/>
        </w:rPr>
        <w:t xml:space="preserve"> </w:t>
      </w:r>
      <w:ins w:id="22" w:author="" w:date="2016-08-10T22:57:00Z">
        <w:r w:rsidR="00086DB5">
          <w:rPr>
            <w:rFonts w:ascii="Helvetica" w:hAnsi="Helvetica"/>
          </w:rPr>
          <w:t xml:space="preserve"> </w:t>
        </w:r>
      </w:ins>
      <w:del w:id="23" w:author="" w:date="2016-08-10T22:57:00Z">
        <w:r w:rsidR="00DC0550" w:rsidRPr="00DC0550" w:rsidDel="00086DB5">
          <w:rPr>
            <w:rFonts w:ascii="Helvetica" w:hAnsi="Helvetica"/>
          </w:rPr>
          <w:delText>dis</w:delText>
        </w:r>
      </w:del>
      <w:ins w:id="24" w:author="" w:date="2016-08-10T22:58:00Z">
        <w:r w:rsidR="00086DB5">
          <w:rPr>
            <w:rFonts w:ascii="Helvetica" w:hAnsi="Helvetica"/>
          </w:rPr>
          <w:t xml:space="preserve"> </w:t>
        </w:r>
      </w:ins>
      <w:r w:rsidR="00DC0550" w:rsidRPr="00DC0550">
        <w:rPr>
          <w:rFonts w:ascii="Helvetica" w:hAnsi="Helvetica"/>
        </w:rPr>
        <w:t>interested parties.</w:t>
      </w:r>
      <w:del w:id="25" w:author="" w:date="2016-08-11T10:51:00Z">
        <w:r w:rsidR="00DC0550" w:rsidDel="007C4596">
          <w:rPr>
            <w:rFonts w:ascii="Helvetica" w:hAnsi="Helvetica"/>
          </w:rPr>
          <w:delText xml:space="preserve"> </w:delText>
        </w:r>
      </w:del>
      <w:ins w:id="26" w:author="" w:date="2016-08-11T10:51:00Z">
        <w:r w:rsidR="007C4596">
          <w:rPr>
            <w:rFonts w:ascii="Helvetica" w:hAnsi="Helvetica"/>
          </w:rPr>
          <w:t>)</w:t>
        </w:r>
      </w:ins>
    </w:p>
    <w:p w14:paraId="06D466C1" w14:textId="77777777" w:rsidR="00DC0550" w:rsidRPr="00DC0550" w:rsidRDefault="00DC0550" w:rsidP="00472C52">
      <w:pPr>
        <w:ind w:right="-720"/>
        <w:rPr>
          <w:rFonts w:ascii="Helvetica" w:hAnsi="Helvetica"/>
        </w:rPr>
      </w:pPr>
    </w:p>
    <w:p w14:paraId="0D7C593D" w14:textId="0522152A" w:rsidR="00E05510" w:rsidRDefault="00504F7A" w:rsidP="00472C52">
      <w:pPr>
        <w:ind w:right="-720"/>
        <w:rPr>
          <w:rFonts w:ascii="Helvetica" w:hAnsi="Helvetica"/>
        </w:rPr>
      </w:pPr>
      <w:r>
        <w:rPr>
          <w:rFonts w:ascii="Helvetica" w:hAnsi="Helvetica"/>
          <w:u w:val="single"/>
        </w:rPr>
        <w:t xml:space="preserve">CONTINUATION </w:t>
      </w:r>
      <w:r w:rsidR="00EB38C1" w:rsidRPr="00EB38C1">
        <w:rPr>
          <w:rFonts w:ascii="Helvetica" w:hAnsi="Helvetica"/>
          <w:u w:val="single"/>
        </w:rPr>
        <w:t>MEETING</w:t>
      </w:r>
      <w:r>
        <w:rPr>
          <w:rFonts w:ascii="Helvetica" w:hAnsi="Helvetica"/>
          <w:u w:val="single"/>
        </w:rPr>
        <w:t xml:space="preserve"> PROPOSED</w:t>
      </w:r>
      <w:r w:rsidR="00EB38C1">
        <w:rPr>
          <w:rFonts w:ascii="Helvetica" w:hAnsi="Helvetica"/>
        </w:rPr>
        <w:t>:</w:t>
      </w:r>
    </w:p>
    <w:p w14:paraId="3E1DD93A" w14:textId="77777777" w:rsidR="00EB38C1" w:rsidRPr="008E7AEF" w:rsidRDefault="00EB38C1" w:rsidP="00472C52">
      <w:pPr>
        <w:ind w:right="-720"/>
        <w:rPr>
          <w:rFonts w:ascii="Helvetica" w:hAnsi="Helvetica"/>
        </w:rPr>
      </w:pPr>
    </w:p>
    <w:p w14:paraId="4E404EA1" w14:textId="4B5569D4" w:rsidR="00DC0550" w:rsidRPr="00A819DA" w:rsidRDefault="0066472A" w:rsidP="00A819DA">
      <w:pPr>
        <w:ind w:right="-720"/>
        <w:rPr>
          <w:rFonts w:ascii="Helvetica" w:hAnsi="Helvetica"/>
        </w:rPr>
      </w:pPr>
      <w:r>
        <w:rPr>
          <w:rFonts w:ascii="Helvetica" w:hAnsi="Helvetica"/>
        </w:rPr>
        <w:t xml:space="preserve">The next </w:t>
      </w:r>
      <w:r w:rsidR="005E66EA">
        <w:rPr>
          <w:rFonts w:ascii="Helvetica" w:hAnsi="Helvetica"/>
        </w:rPr>
        <w:t>mee</w:t>
      </w:r>
      <w:r w:rsidR="00A75EC1">
        <w:rPr>
          <w:rFonts w:ascii="Helvetica" w:hAnsi="Helvetica"/>
        </w:rPr>
        <w:t xml:space="preserve">ting will be </w:t>
      </w:r>
      <w:r>
        <w:rPr>
          <w:rFonts w:ascii="Helvetica" w:hAnsi="Helvetica"/>
        </w:rPr>
        <w:t xml:space="preserve">held </w:t>
      </w:r>
      <w:r w:rsidR="00A75EC1">
        <w:rPr>
          <w:rFonts w:ascii="Helvetica" w:hAnsi="Helvetica"/>
        </w:rPr>
        <w:t xml:space="preserve">in </w:t>
      </w:r>
      <w:r>
        <w:rPr>
          <w:rFonts w:ascii="Helvetica" w:hAnsi="Helvetica"/>
        </w:rPr>
        <w:t xml:space="preserve">mid-July </w:t>
      </w:r>
      <w:r w:rsidR="00A75EC1">
        <w:rPr>
          <w:rFonts w:ascii="Helvetica" w:hAnsi="Helvetica"/>
        </w:rPr>
        <w:t>and may take</w:t>
      </w:r>
      <w:r w:rsidR="005E66EA">
        <w:rPr>
          <w:rFonts w:ascii="Helvetica" w:hAnsi="Helvetica"/>
        </w:rPr>
        <w:t xml:space="preserve"> place </w:t>
      </w:r>
      <w:r w:rsidR="00B06895" w:rsidRPr="005E66EA">
        <w:rPr>
          <w:rFonts w:ascii="Helvetica" w:hAnsi="Helvetica"/>
        </w:rPr>
        <w:t xml:space="preserve">in the community building so that Bryan can call in. </w:t>
      </w:r>
      <w:r w:rsidR="005A3831">
        <w:rPr>
          <w:rFonts w:ascii="Helvetica" w:hAnsi="Helvetica"/>
        </w:rPr>
        <w:t>A p</w:t>
      </w:r>
      <w:r w:rsidR="00A75EC1">
        <w:rPr>
          <w:rFonts w:ascii="Helvetica" w:hAnsi="Helvetica"/>
        </w:rPr>
        <w:t>ressing a</w:t>
      </w:r>
      <w:r w:rsidR="005A3831">
        <w:rPr>
          <w:rFonts w:ascii="Helvetica" w:hAnsi="Helvetica"/>
        </w:rPr>
        <w:t>genda item is the</w:t>
      </w:r>
      <w:r w:rsidR="005E66EA">
        <w:rPr>
          <w:rFonts w:ascii="Helvetica" w:hAnsi="Helvetica"/>
        </w:rPr>
        <w:t xml:space="preserve"> approval of new board members</w:t>
      </w:r>
      <w:r w:rsidR="005A3831">
        <w:rPr>
          <w:rFonts w:ascii="Helvetica" w:hAnsi="Helvetica"/>
        </w:rPr>
        <w:t xml:space="preserve"> and the residents’ representative</w:t>
      </w:r>
      <w:r w:rsidR="005E66EA">
        <w:rPr>
          <w:rFonts w:ascii="Helvetica" w:hAnsi="Helvetica"/>
        </w:rPr>
        <w:t>.</w:t>
      </w:r>
      <w:r w:rsidR="00A75EC1">
        <w:rPr>
          <w:rFonts w:ascii="Helvetica" w:hAnsi="Helvetica"/>
        </w:rPr>
        <w:t xml:space="preserve"> </w:t>
      </w:r>
      <w:r w:rsidR="005E66EA">
        <w:rPr>
          <w:rFonts w:ascii="Helvetica" w:hAnsi="Helvetica"/>
        </w:rPr>
        <w:t xml:space="preserve">Future agenda items </w:t>
      </w:r>
      <w:r w:rsidR="00A75EC1">
        <w:rPr>
          <w:rFonts w:ascii="Helvetica" w:hAnsi="Helvetica"/>
        </w:rPr>
        <w:t xml:space="preserve">may </w:t>
      </w:r>
      <w:r w:rsidR="005E66EA">
        <w:rPr>
          <w:rFonts w:ascii="Helvetica" w:hAnsi="Helvetica"/>
        </w:rPr>
        <w:t xml:space="preserve">include: </w:t>
      </w:r>
      <w:r w:rsidR="00EB38C1">
        <w:rPr>
          <w:rFonts w:ascii="Helvetica" w:hAnsi="Helvetica"/>
        </w:rPr>
        <w:t>miscellaneous u</w:t>
      </w:r>
      <w:r w:rsidR="00E05510" w:rsidRPr="00EB38C1">
        <w:rPr>
          <w:rFonts w:ascii="Helvetica" w:hAnsi="Helvetica"/>
        </w:rPr>
        <w:t>pdate</w:t>
      </w:r>
      <w:r w:rsidR="005E66EA" w:rsidRPr="00EB38C1">
        <w:rPr>
          <w:rFonts w:ascii="Helvetica" w:hAnsi="Helvetica"/>
        </w:rPr>
        <w:t>s</w:t>
      </w:r>
      <w:r w:rsidR="00E05510" w:rsidRPr="00EB38C1">
        <w:rPr>
          <w:rFonts w:ascii="Helvetica" w:hAnsi="Helvetica"/>
        </w:rPr>
        <w:t xml:space="preserve"> </w:t>
      </w:r>
      <w:r w:rsidR="005E66EA" w:rsidRPr="00EB38C1">
        <w:rPr>
          <w:rFonts w:ascii="Helvetica" w:hAnsi="Helvetica"/>
        </w:rPr>
        <w:t>(Mike, Cliff, Bryan)</w:t>
      </w:r>
      <w:r w:rsidR="00EB38C1">
        <w:rPr>
          <w:rFonts w:ascii="Helvetica" w:hAnsi="Helvetica"/>
        </w:rPr>
        <w:t>;</w:t>
      </w:r>
      <w:r w:rsidR="005A3831">
        <w:rPr>
          <w:rFonts w:ascii="Helvetica" w:hAnsi="Helvetica"/>
        </w:rPr>
        <w:t xml:space="preserve"> </w:t>
      </w:r>
      <w:r w:rsidR="00A819DA">
        <w:rPr>
          <w:rFonts w:ascii="Helvetica" w:hAnsi="Helvetica"/>
        </w:rPr>
        <w:t xml:space="preserve">review of </w:t>
      </w:r>
      <w:r w:rsidR="00EB38C1">
        <w:rPr>
          <w:rFonts w:ascii="Helvetica" w:hAnsi="Helvetica"/>
        </w:rPr>
        <w:t>the f</w:t>
      </w:r>
      <w:r w:rsidR="00E05510" w:rsidRPr="00EB38C1">
        <w:rPr>
          <w:rFonts w:ascii="Helvetica" w:hAnsi="Helvetica"/>
        </w:rPr>
        <w:t xml:space="preserve">undraising report and ideas </w:t>
      </w:r>
      <w:r w:rsidR="005E66EA" w:rsidRPr="00EB38C1">
        <w:rPr>
          <w:rFonts w:ascii="Helvetica" w:hAnsi="Helvetica"/>
        </w:rPr>
        <w:t>(</w:t>
      </w:r>
      <w:r w:rsidR="00E05510" w:rsidRPr="00EB38C1">
        <w:rPr>
          <w:rFonts w:ascii="Helvetica" w:hAnsi="Helvetica"/>
        </w:rPr>
        <w:t>Cliff</w:t>
      </w:r>
      <w:r w:rsidR="005E66EA" w:rsidRPr="00EB38C1">
        <w:rPr>
          <w:rFonts w:ascii="Helvetica" w:hAnsi="Helvetica"/>
        </w:rPr>
        <w:t>)</w:t>
      </w:r>
      <w:r w:rsidR="00EB38C1">
        <w:rPr>
          <w:rFonts w:ascii="Helvetica" w:hAnsi="Helvetica"/>
        </w:rPr>
        <w:t>; the c</w:t>
      </w:r>
      <w:r w:rsidR="005E66EA" w:rsidRPr="00EB38C1">
        <w:rPr>
          <w:rFonts w:ascii="Helvetica" w:hAnsi="Helvetica"/>
        </w:rPr>
        <w:t>ommunications report (Joe)</w:t>
      </w:r>
      <w:r w:rsidR="00EB38C1">
        <w:rPr>
          <w:rFonts w:ascii="Helvetica" w:hAnsi="Helvetica"/>
        </w:rPr>
        <w:t>; and the w</w:t>
      </w:r>
      <w:r w:rsidR="00E05510" w:rsidRPr="00EB38C1">
        <w:rPr>
          <w:rFonts w:ascii="Helvetica" w:hAnsi="Helvetica"/>
        </w:rPr>
        <w:t xml:space="preserve">orkshop report </w:t>
      </w:r>
      <w:r w:rsidR="005E66EA" w:rsidRPr="00EB38C1">
        <w:rPr>
          <w:rFonts w:ascii="Helvetica" w:hAnsi="Helvetica"/>
        </w:rPr>
        <w:t>(Joe)</w:t>
      </w:r>
      <w:r w:rsidR="00EB38C1">
        <w:rPr>
          <w:rFonts w:ascii="Helvetica" w:hAnsi="Helvetica"/>
        </w:rPr>
        <w:t xml:space="preserve">. </w:t>
      </w:r>
      <w:r w:rsidR="005A3831">
        <w:rPr>
          <w:rFonts w:ascii="Helvetica" w:hAnsi="Helvetica"/>
        </w:rPr>
        <w:t>Future d</w:t>
      </w:r>
      <w:r w:rsidR="00EB38C1">
        <w:rPr>
          <w:rFonts w:ascii="Helvetica" w:hAnsi="Helvetica"/>
        </w:rPr>
        <w:t>iscussion items may include</w:t>
      </w:r>
      <w:r w:rsidR="00A819DA">
        <w:rPr>
          <w:rFonts w:ascii="Helvetica" w:hAnsi="Helvetica"/>
        </w:rPr>
        <w:t xml:space="preserve">: </w:t>
      </w:r>
      <w:r w:rsidR="00A077E4" w:rsidRPr="00A819DA">
        <w:rPr>
          <w:rFonts w:ascii="Helvetica" w:hAnsi="Helvetica"/>
        </w:rPr>
        <w:t>additional staff roles for some residents</w:t>
      </w:r>
      <w:r w:rsidR="00A819DA">
        <w:rPr>
          <w:rFonts w:ascii="Helvetica" w:hAnsi="Helvetica"/>
        </w:rPr>
        <w:t>; i</w:t>
      </w:r>
      <w:r w:rsidR="005E66EA" w:rsidRPr="00A819DA">
        <w:rPr>
          <w:rFonts w:ascii="Helvetica" w:hAnsi="Helvetica"/>
        </w:rPr>
        <w:t>ncreasing</w:t>
      </w:r>
      <w:r w:rsidR="00DC0550" w:rsidRPr="00A819DA">
        <w:rPr>
          <w:rFonts w:ascii="Helvetica" w:hAnsi="Helvetica"/>
        </w:rPr>
        <w:t xml:space="preserve"> </w:t>
      </w:r>
      <w:r w:rsidR="00E81242" w:rsidRPr="00A819DA">
        <w:rPr>
          <w:rFonts w:ascii="Helvetica" w:hAnsi="Helvetica"/>
        </w:rPr>
        <w:t xml:space="preserve">the </w:t>
      </w:r>
      <w:r w:rsidR="00DC0550" w:rsidRPr="00A819DA">
        <w:rPr>
          <w:rFonts w:ascii="Helvetica" w:hAnsi="Helvetica"/>
        </w:rPr>
        <w:t>board size</w:t>
      </w:r>
      <w:r w:rsidR="00E81242" w:rsidRPr="00A819DA">
        <w:rPr>
          <w:rFonts w:ascii="Helvetica" w:hAnsi="Helvetica"/>
        </w:rPr>
        <w:t xml:space="preserve"> </w:t>
      </w:r>
      <w:r w:rsidR="00EB38C1" w:rsidRPr="00A819DA">
        <w:rPr>
          <w:rFonts w:ascii="Helvetica" w:hAnsi="Helvetica"/>
        </w:rPr>
        <w:t>as no</w:t>
      </w:r>
      <w:r w:rsidR="00A819DA">
        <w:rPr>
          <w:rFonts w:ascii="Helvetica" w:hAnsi="Helvetica"/>
        </w:rPr>
        <w:t>ted</w:t>
      </w:r>
      <w:r w:rsidR="005A3831">
        <w:rPr>
          <w:rFonts w:ascii="Helvetica" w:hAnsi="Helvetica"/>
        </w:rPr>
        <w:t>; and miscellaneous concerns.</w:t>
      </w:r>
    </w:p>
    <w:p w14:paraId="4F7215EA" w14:textId="77777777" w:rsidR="00950C2B" w:rsidRDefault="00950C2B" w:rsidP="00472C52">
      <w:pPr>
        <w:ind w:right="-720"/>
        <w:rPr>
          <w:rFonts w:ascii="Helvetica" w:eastAsia="Times New Roman" w:hAnsi="Helvetica" w:cs="Arial"/>
          <w:color w:val="222222"/>
        </w:rPr>
      </w:pPr>
    </w:p>
    <w:p w14:paraId="66BF9789" w14:textId="77777777" w:rsidR="00950C2B" w:rsidRDefault="00950C2B" w:rsidP="00472C52">
      <w:pPr>
        <w:ind w:right="-720"/>
        <w:rPr>
          <w:rFonts w:ascii="Helvetica" w:eastAsia="Times New Roman" w:hAnsi="Helvetica" w:cs="Arial"/>
          <w:color w:val="222222"/>
        </w:rPr>
      </w:pPr>
    </w:p>
    <w:p w14:paraId="5F254154" w14:textId="77777777" w:rsidR="00950C2B" w:rsidRDefault="00950C2B" w:rsidP="00472C52">
      <w:pPr>
        <w:ind w:right="-720"/>
        <w:rPr>
          <w:rFonts w:ascii="Helvetica" w:eastAsia="Times New Roman" w:hAnsi="Helvetica" w:cs="Arial"/>
          <w:color w:val="222222"/>
        </w:rPr>
      </w:pPr>
    </w:p>
    <w:p w14:paraId="33481633" w14:textId="77777777" w:rsidR="00950C2B" w:rsidRDefault="00950C2B" w:rsidP="00472C52">
      <w:pPr>
        <w:ind w:right="-720"/>
        <w:rPr>
          <w:rFonts w:ascii="Helvetica" w:eastAsia="Times New Roman" w:hAnsi="Helvetica" w:cs="Arial"/>
          <w:color w:val="222222"/>
        </w:rPr>
      </w:pPr>
    </w:p>
    <w:p w14:paraId="6F885E78" w14:textId="77777777" w:rsidR="00950C2B" w:rsidRDefault="00950C2B" w:rsidP="00472C52">
      <w:pPr>
        <w:ind w:right="-720"/>
        <w:rPr>
          <w:rFonts w:ascii="Helvetica" w:eastAsia="Times New Roman" w:hAnsi="Helvetica" w:cs="Arial"/>
          <w:color w:val="222222"/>
        </w:rPr>
      </w:pPr>
    </w:p>
    <w:p w14:paraId="10F0F43C" w14:textId="77777777" w:rsidR="00E05510" w:rsidRDefault="00607C5D" w:rsidP="00472C52">
      <w:pPr>
        <w:ind w:right="-720"/>
        <w:rPr>
          <w:rFonts w:ascii="Helvetica" w:hAnsi="Helvetica"/>
          <w:b/>
        </w:rPr>
      </w:pPr>
      <w:r w:rsidRPr="008E7AEF">
        <w:rPr>
          <w:rFonts w:ascii="Helvetica" w:eastAsia="Times New Roman" w:hAnsi="Helvetica" w:cs="Arial"/>
          <w:color w:val="222222"/>
        </w:rPr>
        <w:br/>
      </w:r>
    </w:p>
    <w:p w14:paraId="3CF899A6" w14:textId="77777777" w:rsidR="00950C2B" w:rsidRDefault="00950C2B" w:rsidP="00950C2B">
      <w:pPr>
        <w:jc w:val="center"/>
        <w:rPr>
          <w:rFonts w:ascii="Helvetica" w:hAnsi="Helvetica"/>
          <w:b/>
          <w:bCs/>
        </w:rPr>
      </w:pPr>
    </w:p>
    <w:p w14:paraId="47AF0971" w14:textId="77777777" w:rsidR="00950C2B" w:rsidRDefault="00950C2B" w:rsidP="00950C2B">
      <w:pPr>
        <w:jc w:val="center"/>
        <w:rPr>
          <w:rFonts w:ascii="Helvetica" w:hAnsi="Helvetica"/>
          <w:b/>
          <w:bCs/>
        </w:rPr>
      </w:pPr>
    </w:p>
    <w:p w14:paraId="210A104A" w14:textId="77777777" w:rsidR="00950C2B" w:rsidRDefault="00950C2B" w:rsidP="00950C2B">
      <w:pPr>
        <w:jc w:val="center"/>
        <w:rPr>
          <w:rFonts w:ascii="Helvetica" w:hAnsi="Helvetica"/>
          <w:b/>
          <w:bCs/>
        </w:rPr>
      </w:pPr>
    </w:p>
    <w:p w14:paraId="1A1FB15D" w14:textId="77777777" w:rsidR="00950C2B" w:rsidRDefault="00950C2B" w:rsidP="00950C2B">
      <w:pPr>
        <w:jc w:val="center"/>
        <w:rPr>
          <w:rFonts w:ascii="Helvetica" w:hAnsi="Helvetica"/>
          <w:b/>
          <w:bCs/>
        </w:rPr>
      </w:pPr>
    </w:p>
    <w:p w14:paraId="4CE40564" w14:textId="77777777" w:rsidR="00950C2B" w:rsidRDefault="00950C2B" w:rsidP="00950C2B">
      <w:pPr>
        <w:jc w:val="center"/>
        <w:rPr>
          <w:rFonts w:ascii="Helvetica" w:hAnsi="Helvetica"/>
          <w:b/>
          <w:bCs/>
        </w:rPr>
      </w:pPr>
    </w:p>
    <w:p w14:paraId="62AFA78A" w14:textId="77777777" w:rsidR="00950C2B" w:rsidRDefault="00950C2B" w:rsidP="00950C2B">
      <w:pPr>
        <w:jc w:val="center"/>
        <w:rPr>
          <w:rFonts w:ascii="Helvetica" w:hAnsi="Helvetica"/>
          <w:b/>
          <w:bCs/>
        </w:rPr>
      </w:pPr>
    </w:p>
    <w:p w14:paraId="07BB4DA6" w14:textId="77777777" w:rsidR="00950C2B" w:rsidRDefault="00950C2B" w:rsidP="00950C2B">
      <w:pPr>
        <w:jc w:val="center"/>
        <w:rPr>
          <w:rFonts w:ascii="Helvetica" w:hAnsi="Helvetica"/>
          <w:b/>
          <w:bCs/>
        </w:rPr>
      </w:pPr>
    </w:p>
    <w:p w14:paraId="379E9E17" w14:textId="77777777" w:rsidR="00950C2B" w:rsidRDefault="00950C2B" w:rsidP="00950C2B">
      <w:pPr>
        <w:jc w:val="center"/>
        <w:rPr>
          <w:rFonts w:ascii="Helvetica" w:hAnsi="Helvetica"/>
          <w:b/>
          <w:bCs/>
        </w:rPr>
      </w:pPr>
    </w:p>
    <w:p w14:paraId="5B23A874" w14:textId="77777777" w:rsidR="00950C2B" w:rsidRDefault="00950C2B" w:rsidP="00950C2B">
      <w:pPr>
        <w:jc w:val="center"/>
        <w:rPr>
          <w:rFonts w:ascii="Helvetica" w:hAnsi="Helvetica"/>
          <w:b/>
          <w:bCs/>
        </w:rPr>
      </w:pPr>
    </w:p>
    <w:p w14:paraId="02024AA7" w14:textId="77777777" w:rsidR="00950C2B" w:rsidRDefault="00950C2B" w:rsidP="00950C2B">
      <w:pPr>
        <w:jc w:val="center"/>
        <w:rPr>
          <w:rFonts w:ascii="Helvetica" w:hAnsi="Helvetica"/>
          <w:b/>
          <w:bCs/>
        </w:rPr>
      </w:pPr>
    </w:p>
    <w:p w14:paraId="26C9C368" w14:textId="77777777" w:rsidR="0066472A" w:rsidRDefault="0066472A" w:rsidP="00950C2B">
      <w:pPr>
        <w:jc w:val="center"/>
        <w:rPr>
          <w:rFonts w:ascii="Helvetica" w:hAnsi="Helvetica"/>
          <w:b/>
          <w:bCs/>
        </w:rPr>
      </w:pPr>
    </w:p>
    <w:p w14:paraId="1F600BD3" w14:textId="77777777" w:rsidR="00950C2B" w:rsidRPr="00A403FC" w:rsidRDefault="00950C2B" w:rsidP="00950C2B">
      <w:pPr>
        <w:jc w:val="center"/>
        <w:rPr>
          <w:rFonts w:ascii="Helvetica" w:hAnsi="Helvetica"/>
          <w:b/>
          <w:bCs/>
        </w:rPr>
      </w:pPr>
      <w:r w:rsidRPr="00A403FC">
        <w:rPr>
          <w:rFonts w:ascii="Helvetica" w:hAnsi="Helvetica"/>
          <w:b/>
          <w:bCs/>
        </w:rPr>
        <w:t>BOARD MEETING MINUTES</w:t>
      </w:r>
    </w:p>
    <w:p w14:paraId="42B24E5B" w14:textId="77777777" w:rsidR="00950C2B" w:rsidRDefault="00950C2B" w:rsidP="00950C2B">
      <w:pPr>
        <w:jc w:val="center"/>
        <w:rPr>
          <w:rFonts w:ascii="Helvetica" w:hAnsi="Helvetica"/>
          <w:b/>
          <w:bCs/>
        </w:rPr>
      </w:pPr>
      <w:r w:rsidRPr="00A403FC">
        <w:rPr>
          <w:rFonts w:ascii="Helvetica" w:hAnsi="Helvetica"/>
          <w:b/>
          <w:bCs/>
        </w:rPr>
        <w:t>JIKOJI ZEN CENTER</w:t>
      </w:r>
    </w:p>
    <w:p w14:paraId="186C694A" w14:textId="77777777" w:rsidR="00950C9E" w:rsidRDefault="00950C9E" w:rsidP="00950C9E">
      <w:pPr>
        <w:jc w:val="center"/>
        <w:rPr>
          <w:rFonts w:ascii="Helvetica" w:hAnsi="Helvetica"/>
          <w:b/>
          <w:bCs/>
        </w:rPr>
      </w:pPr>
      <w:r>
        <w:rPr>
          <w:rFonts w:ascii="Helvetica" w:hAnsi="Helvetica"/>
          <w:b/>
          <w:bCs/>
        </w:rPr>
        <w:t>JULY 31, 2016</w:t>
      </w:r>
    </w:p>
    <w:p w14:paraId="7FCE2D94" w14:textId="502C8796" w:rsidR="005A3831" w:rsidRDefault="005A3831" w:rsidP="005A3831">
      <w:pPr>
        <w:jc w:val="center"/>
        <w:rPr>
          <w:rFonts w:ascii="Helvetica" w:hAnsi="Helvetica"/>
          <w:b/>
          <w:bCs/>
        </w:rPr>
      </w:pPr>
      <w:r>
        <w:rPr>
          <w:rFonts w:ascii="Helvetica" w:hAnsi="Helvetica"/>
          <w:b/>
          <w:bCs/>
        </w:rPr>
        <w:t xml:space="preserve">(CONTINUATION OF </w:t>
      </w:r>
      <w:r w:rsidRPr="00A403FC">
        <w:rPr>
          <w:rFonts w:ascii="Helvetica" w:hAnsi="Helvetica"/>
          <w:b/>
          <w:bCs/>
        </w:rPr>
        <w:t>JUNE 12, 2016</w:t>
      </w:r>
      <w:r>
        <w:rPr>
          <w:rFonts w:ascii="Helvetica" w:hAnsi="Helvetica"/>
          <w:b/>
          <w:bCs/>
        </w:rPr>
        <w:t xml:space="preserve"> BOARD MEETING)</w:t>
      </w:r>
    </w:p>
    <w:p w14:paraId="677B49E1" w14:textId="77777777" w:rsidR="005A3831" w:rsidRPr="00A403FC" w:rsidRDefault="005A3831" w:rsidP="00950C9E">
      <w:pPr>
        <w:jc w:val="center"/>
        <w:rPr>
          <w:rFonts w:ascii="Helvetica" w:hAnsi="Helvetica"/>
          <w:b/>
          <w:bCs/>
        </w:rPr>
      </w:pPr>
    </w:p>
    <w:p w14:paraId="3CF9777C" w14:textId="77777777" w:rsidR="00950C2B" w:rsidRPr="00A403FC" w:rsidRDefault="00950C2B" w:rsidP="00950C2B">
      <w:pPr>
        <w:jc w:val="center"/>
        <w:rPr>
          <w:rFonts w:ascii="Helvetica" w:hAnsi="Helvetica"/>
          <w:b/>
          <w:bCs/>
        </w:rPr>
      </w:pPr>
    </w:p>
    <w:p w14:paraId="29EDB0FD" w14:textId="77777777" w:rsidR="00950C2B" w:rsidRPr="00472C52" w:rsidRDefault="00950C2B" w:rsidP="00950C2B">
      <w:pPr>
        <w:ind w:right="-630"/>
        <w:rPr>
          <w:rFonts w:ascii="Helvetica" w:hAnsi="Helvetica"/>
          <w:u w:val="single"/>
        </w:rPr>
      </w:pPr>
      <w:r w:rsidRPr="00472C52">
        <w:rPr>
          <w:rFonts w:ascii="Helvetica" w:hAnsi="Helvetica"/>
          <w:u w:val="single"/>
        </w:rPr>
        <w:t>CALL TO ORDER</w:t>
      </w:r>
      <w:r w:rsidRPr="00472C52">
        <w:rPr>
          <w:rFonts w:ascii="Helvetica" w:hAnsi="Helvetica"/>
        </w:rPr>
        <w:t>:</w:t>
      </w:r>
    </w:p>
    <w:p w14:paraId="1EABA105" w14:textId="77777777" w:rsidR="00950C2B" w:rsidRDefault="00950C2B" w:rsidP="00950C2B">
      <w:pPr>
        <w:ind w:right="-630"/>
        <w:rPr>
          <w:rFonts w:ascii="Helvetica" w:hAnsi="Helvetica"/>
        </w:rPr>
      </w:pPr>
    </w:p>
    <w:p w14:paraId="394CFEC1" w14:textId="4B6E94E9" w:rsidR="00950C2B" w:rsidRPr="0066472A" w:rsidRDefault="00950C2B" w:rsidP="0066472A">
      <w:pPr>
        <w:ind w:right="-990"/>
        <w:rPr>
          <w:rFonts w:ascii="Helvetica" w:hAnsi="Helvetica" w:cs="Helvetica"/>
          <w:lang w:eastAsia="ja-JP"/>
        </w:rPr>
      </w:pPr>
      <w:r w:rsidRPr="00171117">
        <w:rPr>
          <w:rFonts w:ascii="Helvetica" w:hAnsi="Helvetica"/>
        </w:rPr>
        <w:t>The meeting was called to o</w:t>
      </w:r>
      <w:r w:rsidR="0066472A">
        <w:rPr>
          <w:rFonts w:ascii="Helvetica" w:hAnsi="Helvetica"/>
        </w:rPr>
        <w:t xml:space="preserve">rder at 2:05 PM. </w:t>
      </w:r>
      <w:r>
        <w:rPr>
          <w:rFonts w:ascii="Helvetica" w:hAnsi="Helvetica"/>
        </w:rPr>
        <w:t xml:space="preserve">Present were </w:t>
      </w:r>
      <w:r w:rsidR="0066472A">
        <w:rPr>
          <w:rFonts w:ascii="Helvetica" w:hAnsi="Helvetica"/>
        </w:rPr>
        <w:t>board m</w:t>
      </w:r>
      <w:r w:rsidRPr="00171117">
        <w:rPr>
          <w:rFonts w:ascii="Helvetica" w:hAnsi="Helvetica"/>
        </w:rPr>
        <w:t>embers Cliff Isb</w:t>
      </w:r>
      <w:r>
        <w:rPr>
          <w:rFonts w:ascii="Helvetica" w:hAnsi="Helvetica"/>
        </w:rPr>
        <w:t xml:space="preserve">erg, President; Doug Jacobson; </w:t>
      </w:r>
      <w:ins w:id="27" w:author="" w:date="2016-08-11T10:52:00Z">
        <w:r w:rsidR="007C4596">
          <w:rPr>
            <w:rFonts w:ascii="Helvetica" w:hAnsi="Helvetica"/>
          </w:rPr>
          <w:t xml:space="preserve"> Ying Liu</w:t>
        </w:r>
      </w:ins>
      <w:ins w:id="28" w:author="" w:date="2016-08-11T10:53:00Z">
        <w:r w:rsidR="007C4596">
          <w:rPr>
            <w:rFonts w:ascii="Helvetica" w:hAnsi="Helvetica"/>
          </w:rPr>
          <w:t>;</w:t>
        </w:r>
      </w:ins>
      <w:ins w:id="29" w:author="" w:date="2016-08-11T10:52:00Z">
        <w:r w:rsidR="007C4596">
          <w:rPr>
            <w:rFonts w:ascii="Helvetica" w:hAnsi="Helvetica"/>
          </w:rPr>
          <w:t xml:space="preserve"> </w:t>
        </w:r>
      </w:ins>
      <w:r>
        <w:rPr>
          <w:rFonts w:ascii="Helvetica" w:hAnsi="Helvetica"/>
        </w:rPr>
        <w:t>and Edith Bennett, Secretary. Others</w:t>
      </w:r>
      <w:r w:rsidRPr="00171117">
        <w:rPr>
          <w:rFonts w:ascii="Helvetica" w:hAnsi="Helvetica"/>
        </w:rPr>
        <w:t xml:space="preserve"> present for all or part of the meeti</w:t>
      </w:r>
      <w:r>
        <w:rPr>
          <w:rFonts w:ascii="Helvetica" w:hAnsi="Helvetica"/>
        </w:rPr>
        <w:t>ng were Lance Hilt, Andy Acker, David Caruso</w:t>
      </w:r>
      <w:del w:id="30" w:author="" w:date="2016-08-11T10:52:00Z">
        <w:r w:rsidDel="007C4596">
          <w:rPr>
            <w:rFonts w:ascii="Helvetica" w:hAnsi="Helvetica"/>
          </w:rPr>
          <w:delText>, Ying Liu</w:delText>
        </w:r>
      </w:del>
      <w:r>
        <w:rPr>
          <w:rFonts w:ascii="Helvetica" w:hAnsi="Helvetica"/>
        </w:rPr>
        <w:t xml:space="preserve">, and </w:t>
      </w:r>
      <w:r w:rsidRPr="0066472A">
        <w:rPr>
          <w:rFonts w:ascii="Helvetica" w:hAnsi="Helvetica"/>
          <w:b/>
        </w:rPr>
        <w:t xml:space="preserve">Scott </w:t>
      </w:r>
      <w:ins w:id="31" w:author="" w:date="2016-08-10T22:59:00Z">
        <w:r w:rsidR="00086DB5">
          <w:rPr>
            <w:rFonts w:ascii="Helvetica" w:hAnsi="Helvetica"/>
            <w:b/>
          </w:rPr>
          <w:t xml:space="preserve">Swanson </w:t>
        </w:r>
      </w:ins>
      <w:del w:id="32" w:author="" w:date="2016-08-10T22:59:00Z">
        <w:r w:rsidR="00986629" w:rsidDel="00086DB5">
          <w:rPr>
            <w:rFonts w:ascii="Helvetica" w:hAnsi="Helvetica"/>
            <w:b/>
          </w:rPr>
          <w:delText>(last name?)</w:delText>
        </w:r>
        <w:r w:rsidRPr="0066472A" w:rsidDel="00086DB5">
          <w:rPr>
            <w:rFonts w:ascii="Helvetica" w:hAnsi="Helvetica"/>
            <w:b/>
          </w:rPr>
          <w:delText xml:space="preserve">. </w:delText>
        </w:r>
      </w:del>
      <w:r>
        <w:rPr>
          <w:rFonts w:ascii="Helvetica" w:hAnsi="Helvetica"/>
        </w:rPr>
        <w:t>Joe Hall joined the meeting later.</w:t>
      </w:r>
    </w:p>
    <w:p w14:paraId="5AF3488D" w14:textId="77777777" w:rsidR="004B19B9" w:rsidRPr="00950C9E" w:rsidRDefault="004B19B9" w:rsidP="00950C2B">
      <w:pPr>
        <w:ind w:right="-990"/>
        <w:rPr>
          <w:rFonts w:ascii="Helvetica" w:hAnsi="Helvetica" w:cs="Helvetica"/>
          <w:lang w:eastAsia="ja-JP"/>
        </w:rPr>
      </w:pPr>
    </w:p>
    <w:p w14:paraId="3FFE9530" w14:textId="77777777" w:rsidR="00E04C21" w:rsidRDefault="004B19B9" w:rsidP="009951BC">
      <w:pPr>
        <w:ind w:right="-990"/>
        <w:rPr>
          <w:rFonts w:ascii="Helvetica" w:hAnsi="Helvetica" w:cs="Helvetica"/>
          <w:lang w:eastAsia="ja-JP"/>
        </w:rPr>
      </w:pPr>
      <w:r w:rsidRPr="00E04C21">
        <w:rPr>
          <w:rFonts w:ascii="Helvetica" w:hAnsi="Helvetica" w:cs="Helvetica"/>
          <w:u w:val="single"/>
          <w:lang w:eastAsia="ja-JP"/>
        </w:rPr>
        <w:t>BOARD MEMBERSHIP</w:t>
      </w:r>
      <w:r w:rsidRPr="009951BC">
        <w:rPr>
          <w:rFonts w:ascii="Helvetica" w:hAnsi="Helvetica" w:cs="Helvetica"/>
          <w:lang w:eastAsia="ja-JP"/>
        </w:rPr>
        <w:t xml:space="preserve">: </w:t>
      </w:r>
    </w:p>
    <w:p w14:paraId="485897CD" w14:textId="77777777" w:rsidR="00E04C21" w:rsidRDefault="00E04C21" w:rsidP="009951BC">
      <w:pPr>
        <w:ind w:right="-990"/>
        <w:rPr>
          <w:rFonts w:ascii="Helvetica" w:hAnsi="Helvetica" w:cs="Helvetica"/>
          <w:lang w:eastAsia="ja-JP"/>
        </w:rPr>
      </w:pPr>
    </w:p>
    <w:p w14:paraId="13040562" w14:textId="277C3ACE" w:rsidR="009951BC" w:rsidRDefault="00950C2B" w:rsidP="009951BC">
      <w:pPr>
        <w:ind w:right="-990"/>
        <w:rPr>
          <w:rFonts w:ascii="Helvetica" w:hAnsi="Helvetica" w:cs="Helvetica"/>
          <w:lang w:eastAsia="ja-JP"/>
        </w:rPr>
      </w:pPr>
      <w:r w:rsidRPr="009951BC">
        <w:rPr>
          <w:rFonts w:ascii="Helvetica" w:hAnsi="Helvetica" w:cs="Helvetica"/>
          <w:lang w:eastAsia="ja-JP"/>
        </w:rPr>
        <w:t xml:space="preserve">Doug </w:t>
      </w:r>
      <w:r w:rsidR="004B19B9" w:rsidRPr="009951BC">
        <w:rPr>
          <w:rFonts w:ascii="Helvetica" w:hAnsi="Helvetica" w:cs="Helvetica"/>
          <w:lang w:eastAsia="ja-JP"/>
        </w:rPr>
        <w:t>made a motion that Lance</w:t>
      </w:r>
      <w:r w:rsidR="00950C9E" w:rsidRPr="009951BC">
        <w:rPr>
          <w:rFonts w:ascii="Helvetica" w:hAnsi="Helvetica" w:cs="Helvetica"/>
          <w:lang w:eastAsia="ja-JP"/>
        </w:rPr>
        <w:t xml:space="preserve"> </w:t>
      </w:r>
      <w:r w:rsidR="00A2382E">
        <w:rPr>
          <w:rFonts w:ascii="Helvetica" w:hAnsi="Helvetica" w:cs="Helvetica"/>
          <w:lang w:eastAsia="ja-JP"/>
        </w:rPr>
        <w:t xml:space="preserve">Hilt </w:t>
      </w:r>
      <w:r w:rsidR="00950C9E" w:rsidRPr="009951BC">
        <w:rPr>
          <w:rFonts w:ascii="Helvetica" w:hAnsi="Helvetica" w:cs="Helvetica"/>
          <w:lang w:eastAsia="ja-JP"/>
        </w:rPr>
        <w:t>r</w:t>
      </w:r>
      <w:r w:rsidRPr="009951BC">
        <w:rPr>
          <w:rFonts w:ascii="Helvetica" w:hAnsi="Helvetica" w:cs="Helvetica"/>
          <w:lang w:eastAsia="ja-JP"/>
        </w:rPr>
        <w:t>eplace Va</w:t>
      </w:r>
      <w:r w:rsidR="00950C9E" w:rsidRPr="009951BC">
        <w:rPr>
          <w:rFonts w:ascii="Helvetica" w:hAnsi="Helvetica" w:cs="Helvetica"/>
          <w:lang w:eastAsia="ja-JP"/>
        </w:rPr>
        <w:t xml:space="preserve">l </w:t>
      </w:r>
      <w:r w:rsidR="00986629">
        <w:rPr>
          <w:rFonts w:ascii="Helvetica" w:hAnsi="Helvetica" w:cs="Helvetica"/>
          <w:lang w:eastAsia="ja-JP"/>
        </w:rPr>
        <w:t xml:space="preserve">Szymanski </w:t>
      </w:r>
      <w:r w:rsidR="00950C9E" w:rsidRPr="009951BC">
        <w:rPr>
          <w:rFonts w:ascii="Helvetica" w:hAnsi="Helvetica" w:cs="Helvetica"/>
          <w:lang w:eastAsia="ja-JP"/>
        </w:rPr>
        <w:t xml:space="preserve">and fill the </w:t>
      </w:r>
      <w:r w:rsidR="009951BC">
        <w:rPr>
          <w:rFonts w:ascii="Helvetica" w:hAnsi="Helvetica" w:cs="Helvetica"/>
          <w:lang w:eastAsia="ja-JP"/>
        </w:rPr>
        <w:t xml:space="preserve">position she vacated. </w:t>
      </w:r>
      <w:r w:rsidR="00950C9E" w:rsidRPr="009951BC">
        <w:rPr>
          <w:rFonts w:ascii="Helvetica" w:hAnsi="Helvetica" w:cs="Helvetica"/>
          <w:lang w:eastAsia="ja-JP"/>
        </w:rPr>
        <w:t>Edith seconded the motion. It was agr</w:t>
      </w:r>
      <w:r w:rsidR="009951BC" w:rsidRPr="009951BC">
        <w:rPr>
          <w:rFonts w:ascii="Helvetica" w:hAnsi="Helvetica" w:cs="Helvetica"/>
          <w:lang w:eastAsia="ja-JP"/>
        </w:rPr>
        <w:t xml:space="preserve">eed that Lance will </w:t>
      </w:r>
      <w:r w:rsidR="003460AE">
        <w:rPr>
          <w:rFonts w:ascii="Helvetica" w:hAnsi="Helvetica" w:cs="Helvetica"/>
          <w:lang w:eastAsia="ja-JP"/>
        </w:rPr>
        <w:t>finish</w:t>
      </w:r>
      <w:r w:rsidR="009951BC" w:rsidRPr="009951BC">
        <w:rPr>
          <w:rFonts w:ascii="Helvetica" w:hAnsi="Helvetica" w:cs="Helvetica"/>
          <w:lang w:eastAsia="ja-JP"/>
        </w:rPr>
        <w:t xml:space="preserve"> ou</w:t>
      </w:r>
      <w:r w:rsidR="00950C9E" w:rsidRPr="009951BC">
        <w:rPr>
          <w:rFonts w:ascii="Helvetica" w:hAnsi="Helvetica" w:cs="Helvetica"/>
          <w:lang w:eastAsia="ja-JP"/>
        </w:rPr>
        <w:t>t V</w:t>
      </w:r>
      <w:r w:rsidR="009951BC" w:rsidRPr="009951BC">
        <w:rPr>
          <w:rFonts w:ascii="Helvetica" w:hAnsi="Helvetica" w:cs="Helvetica"/>
          <w:lang w:eastAsia="ja-JP"/>
        </w:rPr>
        <w:t>al’s term and have</w:t>
      </w:r>
      <w:r w:rsidR="00950C9E" w:rsidRPr="009951BC">
        <w:rPr>
          <w:rFonts w:ascii="Helvetica" w:hAnsi="Helvetica" w:cs="Helvetica"/>
          <w:lang w:eastAsia="ja-JP"/>
        </w:rPr>
        <w:t xml:space="preserve"> the opportunity to be re</w:t>
      </w:r>
      <w:r w:rsidR="009951BC" w:rsidRPr="009951BC">
        <w:rPr>
          <w:rFonts w:ascii="Helvetica" w:hAnsi="Helvetica" w:cs="Helvetica"/>
          <w:lang w:eastAsia="ja-JP"/>
        </w:rPr>
        <w:t>-e</w:t>
      </w:r>
      <w:r w:rsidR="00950C9E" w:rsidRPr="009951BC">
        <w:rPr>
          <w:rFonts w:ascii="Helvetica" w:hAnsi="Helvetica" w:cs="Helvetica"/>
          <w:lang w:eastAsia="ja-JP"/>
        </w:rPr>
        <w:t>lected.</w:t>
      </w:r>
      <w:r w:rsidR="009951BC" w:rsidRPr="009951BC">
        <w:rPr>
          <w:rFonts w:ascii="Helvetica" w:hAnsi="Helvetica" w:cs="Helvetica"/>
          <w:lang w:eastAsia="ja-JP"/>
        </w:rPr>
        <w:t xml:space="preserve"> </w:t>
      </w:r>
      <w:r w:rsidR="009951BC">
        <w:rPr>
          <w:rFonts w:ascii="Helvetica" w:hAnsi="Helvetica" w:cs="Helvetica"/>
          <w:lang w:eastAsia="ja-JP"/>
        </w:rPr>
        <w:t>Doug moved that Andy become</w:t>
      </w:r>
      <w:r w:rsidR="003460AE">
        <w:rPr>
          <w:rFonts w:ascii="Helvetica" w:hAnsi="Helvetica" w:cs="Helvetica"/>
          <w:lang w:eastAsia="ja-JP"/>
        </w:rPr>
        <w:t xml:space="preserve"> a board member in</w:t>
      </w:r>
      <w:r w:rsidR="009951BC" w:rsidRPr="009951BC">
        <w:rPr>
          <w:rFonts w:ascii="Helvetica" w:hAnsi="Helvetica" w:cs="Helvetica"/>
          <w:lang w:eastAsia="ja-JP"/>
        </w:rPr>
        <w:t xml:space="preserve"> the </w:t>
      </w:r>
      <w:r w:rsidR="009B3F9D">
        <w:rPr>
          <w:rFonts w:ascii="Helvetica" w:hAnsi="Helvetica" w:cs="Helvetica"/>
          <w:lang w:eastAsia="ja-JP"/>
        </w:rPr>
        <w:t>rol</w:t>
      </w:r>
      <w:r w:rsidR="003460AE">
        <w:rPr>
          <w:rFonts w:ascii="Helvetica" w:hAnsi="Helvetica" w:cs="Helvetica"/>
          <w:lang w:eastAsia="ja-JP"/>
        </w:rPr>
        <w:t xml:space="preserve">e of </w:t>
      </w:r>
      <w:r w:rsidR="009951BC" w:rsidRPr="009951BC">
        <w:rPr>
          <w:rFonts w:ascii="Helvetica" w:hAnsi="Helvetica" w:cs="Helvetica"/>
          <w:lang w:eastAsia="ja-JP"/>
        </w:rPr>
        <w:t>residents</w:t>
      </w:r>
      <w:r w:rsidR="009951BC">
        <w:rPr>
          <w:rFonts w:ascii="Helvetica" w:hAnsi="Helvetica" w:cs="Helvetica"/>
          <w:lang w:eastAsia="ja-JP"/>
        </w:rPr>
        <w:t>’ representative</w:t>
      </w:r>
      <w:r w:rsidR="009951BC" w:rsidRPr="009951BC">
        <w:rPr>
          <w:rFonts w:ascii="Helvetica" w:hAnsi="Helvetica" w:cs="Helvetica"/>
          <w:lang w:eastAsia="ja-JP"/>
        </w:rPr>
        <w:t xml:space="preserve"> for one year</w:t>
      </w:r>
      <w:ins w:id="33" w:author="" w:date="2016-08-11T10:53:00Z">
        <w:r w:rsidR="007C4596">
          <w:rPr>
            <w:rFonts w:ascii="Helvetica" w:hAnsi="Helvetica" w:cs="Helvetica"/>
            <w:lang w:eastAsia="ja-JP"/>
          </w:rPr>
          <w:t xml:space="preserve">, replacing Ying who </w:t>
        </w:r>
      </w:ins>
      <w:ins w:id="34" w:author="" w:date="2016-08-11T10:54:00Z">
        <w:r w:rsidR="007C4596">
          <w:rPr>
            <w:rFonts w:ascii="Helvetica" w:hAnsi="Helvetica" w:cs="Helvetica"/>
            <w:lang w:eastAsia="ja-JP"/>
          </w:rPr>
          <w:t>would</w:t>
        </w:r>
      </w:ins>
      <w:ins w:id="35" w:author="" w:date="2016-08-11T10:53:00Z">
        <w:r w:rsidR="007C4596">
          <w:rPr>
            <w:rFonts w:ascii="Helvetica" w:hAnsi="Helvetica" w:cs="Helvetica"/>
            <w:lang w:eastAsia="ja-JP"/>
          </w:rPr>
          <w:t xml:space="preserve"> thus complete her term</w:t>
        </w:r>
      </w:ins>
      <w:r w:rsidR="009951BC" w:rsidRPr="009951BC">
        <w:rPr>
          <w:rFonts w:ascii="Helvetica" w:hAnsi="Helvetica" w:cs="Helvetica"/>
          <w:lang w:eastAsia="ja-JP"/>
        </w:rPr>
        <w:t>.</w:t>
      </w:r>
      <w:r w:rsidR="009951BC">
        <w:rPr>
          <w:rFonts w:ascii="Helvetica" w:hAnsi="Helvetica" w:cs="Helvetica"/>
          <w:lang w:eastAsia="ja-JP"/>
        </w:rPr>
        <w:t xml:space="preserve"> Cliff seconded the motion and all were in agreement.</w:t>
      </w:r>
    </w:p>
    <w:p w14:paraId="7D90A007" w14:textId="77777777" w:rsidR="009951BC" w:rsidRDefault="009951BC" w:rsidP="009951BC">
      <w:pPr>
        <w:ind w:right="-990"/>
        <w:rPr>
          <w:rFonts w:ascii="Helvetica" w:hAnsi="Helvetica" w:cs="Helvetica"/>
          <w:lang w:eastAsia="ja-JP"/>
        </w:rPr>
      </w:pPr>
    </w:p>
    <w:p w14:paraId="30581D76" w14:textId="29A42B98" w:rsidR="009951BC" w:rsidRPr="00974CF4" w:rsidRDefault="00974CF4" w:rsidP="009951BC">
      <w:pPr>
        <w:ind w:right="-990"/>
        <w:rPr>
          <w:rFonts w:ascii="Helvetica" w:hAnsi="Helvetica" w:cs="Helvetica"/>
          <w:lang w:eastAsia="ja-JP"/>
        </w:rPr>
      </w:pPr>
      <w:r>
        <w:rPr>
          <w:rFonts w:ascii="Helvetica" w:hAnsi="Helvetica" w:cs="Helvetica"/>
          <w:u w:val="single"/>
          <w:lang w:eastAsia="ja-JP"/>
        </w:rPr>
        <w:t>R</w:t>
      </w:r>
      <w:r w:rsidR="004164B1">
        <w:rPr>
          <w:rFonts w:ascii="Helvetica" w:hAnsi="Helvetica" w:cs="Helvetica"/>
          <w:u w:val="single"/>
          <w:lang w:eastAsia="ja-JP"/>
        </w:rPr>
        <w:t>ETREAT FEES</w:t>
      </w:r>
      <w:r w:rsidR="009B3F9D">
        <w:rPr>
          <w:rFonts w:ascii="Helvetica" w:hAnsi="Helvetica" w:cs="Helvetica"/>
          <w:u w:val="single"/>
          <w:lang w:eastAsia="ja-JP"/>
        </w:rPr>
        <w:t>:</w:t>
      </w:r>
    </w:p>
    <w:p w14:paraId="6F583734" w14:textId="77777777" w:rsidR="009951BC" w:rsidRPr="00974CF4" w:rsidRDefault="009951BC" w:rsidP="009951BC">
      <w:pPr>
        <w:ind w:right="-990"/>
        <w:rPr>
          <w:rFonts w:ascii="Helvetica" w:hAnsi="Helvetica" w:cs="Helvetica"/>
          <w:lang w:eastAsia="ja-JP"/>
        </w:rPr>
      </w:pPr>
    </w:p>
    <w:p w14:paraId="21C04CB6" w14:textId="321D300B" w:rsidR="00974CF4" w:rsidRPr="00893C0B" w:rsidRDefault="000F4856" w:rsidP="00974CF4">
      <w:pPr>
        <w:ind w:right="-990"/>
        <w:rPr>
          <w:rFonts w:ascii="Helvetica" w:hAnsi="Helvetica" w:cs="Helvetica"/>
          <w:lang w:eastAsia="ja-JP"/>
        </w:rPr>
      </w:pPr>
      <w:r>
        <w:rPr>
          <w:rFonts w:ascii="Helvetica" w:hAnsi="Helvetica" w:cs="Helvetica"/>
          <w:lang w:eastAsia="ja-JP"/>
        </w:rPr>
        <w:t xml:space="preserve">The Board discussed the </w:t>
      </w:r>
      <w:r w:rsidR="00974CF4" w:rsidRPr="00974CF4">
        <w:rPr>
          <w:rFonts w:ascii="Helvetica" w:hAnsi="Helvetica" w:cs="Helvetica"/>
          <w:lang w:eastAsia="ja-JP"/>
        </w:rPr>
        <w:t xml:space="preserve">case of </w:t>
      </w:r>
      <w:r w:rsidR="009B3F9D">
        <w:rPr>
          <w:rFonts w:ascii="Helvetica" w:hAnsi="Helvetica" w:cs="Helvetica"/>
          <w:lang w:eastAsia="ja-JP"/>
        </w:rPr>
        <w:t xml:space="preserve">retreat </w:t>
      </w:r>
      <w:r w:rsidR="00974CF4" w:rsidRPr="00974CF4">
        <w:rPr>
          <w:rFonts w:ascii="Helvetica" w:hAnsi="Helvetica" w:cs="Helvetica"/>
          <w:lang w:eastAsia="ja-JP"/>
        </w:rPr>
        <w:t xml:space="preserve">fees for Triratna, a </w:t>
      </w:r>
      <w:r w:rsidR="00147B2A">
        <w:rPr>
          <w:rFonts w:ascii="Helvetica" w:hAnsi="Helvetica" w:cs="Helvetica"/>
          <w:lang w:eastAsia="ja-JP"/>
        </w:rPr>
        <w:t xml:space="preserve">returning </w:t>
      </w:r>
      <w:r w:rsidR="00974CF4" w:rsidRPr="00974CF4">
        <w:rPr>
          <w:rFonts w:ascii="Helvetica" w:hAnsi="Helvetica" w:cs="Helvetica"/>
          <w:lang w:eastAsia="ja-JP"/>
        </w:rPr>
        <w:t xml:space="preserve">group </w:t>
      </w:r>
      <w:r w:rsidR="00504F7A">
        <w:rPr>
          <w:rFonts w:ascii="Helvetica" w:hAnsi="Helvetica" w:cs="Helvetica"/>
          <w:lang w:eastAsia="ja-JP"/>
        </w:rPr>
        <w:t>and longstanding client</w:t>
      </w:r>
      <w:r w:rsidR="00974CF4" w:rsidRPr="00974CF4">
        <w:rPr>
          <w:rFonts w:ascii="Helvetica" w:hAnsi="Helvetica" w:cs="Helvetica"/>
          <w:lang w:eastAsia="ja-JP"/>
        </w:rPr>
        <w:t>,</w:t>
      </w:r>
      <w:r>
        <w:rPr>
          <w:rFonts w:ascii="Helvetica" w:hAnsi="Helvetica" w:cs="Helvetica"/>
          <w:lang w:eastAsia="ja-JP"/>
        </w:rPr>
        <w:t xml:space="preserve"> who</w:t>
      </w:r>
      <w:r w:rsidR="00147B2A">
        <w:rPr>
          <w:rFonts w:ascii="Helvetica" w:hAnsi="Helvetica" w:cs="Helvetica"/>
          <w:lang w:eastAsia="ja-JP"/>
        </w:rPr>
        <w:t xml:space="preserve"> </w:t>
      </w:r>
      <w:r>
        <w:rPr>
          <w:rFonts w:ascii="Helvetica" w:hAnsi="Helvetica" w:cs="Helvetica"/>
          <w:lang w:eastAsia="ja-JP"/>
        </w:rPr>
        <w:t xml:space="preserve">is having </w:t>
      </w:r>
      <w:r w:rsidR="00974CF4" w:rsidRPr="00974CF4">
        <w:rPr>
          <w:rFonts w:ascii="Helvetica" w:hAnsi="Helvetica" w:cs="Helvetica"/>
          <w:lang w:eastAsia="ja-JP"/>
        </w:rPr>
        <w:t xml:space="preserve">difficulty affording current fees. </w:t>
      </w:r>
      <w:r w:rsidR="009951BC" w:rsidRPr="00974CF4">
        <w:rPr>
          <w:rFonts w:ascii="Helvetica" w:hAnsi="Helvetica" w:cs="Helvetica"/>
          <w:lang w:eastAsia="ja-JP"/>
        </w:rPr>
        <w:t xml:space="preserve">For affordability, </w:t>
      </w:r>
      <w:r w:rsidR="00974CF4" w:rsidRPr="00974CF4">
        <w:rPr>
          <w:rFonts w:ascii="Helvetica" w:hAnsi="Helvetica" w:cs="Helvetica"/>
          <w:lang w:eastAsia="ja-JP"/>
        </w:rPr>
        <w:t xml:space="preserve">the </w:t>
      </w:r>
      <w:r w:rsidR="004B3B0C">
        <w:rPr>
          <w:rFonts w:ascii="Helvetica" w:hAnsi="Helvetica" w:cs="Helvetica"/>
          <w:lang w:eastAsia="ja-JP"/>
        </w:rPr>
        <w:t>Board authorizes a</w:t>
      </w:r>
      <w:r w:rsidR="009951BC" w:rsidRPr="00974CF4">
        <w:rPr>
          <w:rFonts w:ascii="Helvetica" w:hAnsi="Helvetica" w:cs="Helvetica"/>
          <w:lang w:eastAsia="ja-JP"/>
        </w:rPr>
        <w:t xml:space="preserve"> flat fee of $23,500</w:t>
      </w:r>
      <w:r w:rsidR="004B3B0C">
        <w:rPr>
          <w:rFonts w:ascii="Helvetica" w:hAnsi="Helvetica" w:cs="Helvetica"/>
          <w:lang w:eastAsia="ja-JP"/>
        </w:rPr>
        <w:t xml:space="preserve"> for rental of Jikoji’</w:t>
      </w:r>
      <w:r w:rsidR="00147B2A">
        <w:rPr>
          <w:rFonts w:ascii="Helvetica" w:hAnsi="Helvetica" w:cs="Helvetica"/>
          <w:lang w:eastAsia="ja-JP"/>
        </w:rPr>
        <w:t>s group facilities for their scheduled retreat of July 1 to 29, 2017</w:t>
      </w:r>
      <w:r w:rsidR="009951BC" w:rsidRPr="00974CF4">
        <w:rPr>
          <w:rFonts w:ascii="Helvetica" w:hAnsi="Helvetica" w:cs="Helvetica"/>
          <w:lang w:eastAsia="ja-JP"/>
        </w:rPr>
        <w:t>.</w:t>
      </w:r>
      <w:r w:rsidR="00974CF4">
        <w:rPr>
          <w:rFonts w:ascii="Helvetica" w:hAnsi="Helvetica" w:cs="Helvetica"/>
          <w:lang w:eastAsia="ja-JP"/>
        </w:rPr>
        <w:t xml:space="preserve"> </w:t>
      </w:r>
      <w:r w:rsidR="004B3B0C">
        <w:rPr>
          <w:rFonts w:ascii="Helvetica" w:hAnsi="Helvetica" w:cs="Helvetica"/>
          <w:lang w:eastAsia="ja-JP"/>
        </w:rPr>
        <w:t>The Board further authorizes Cliff</w:t>
      </w:r>
      <w:r w:rsidR="00147B2A">
        <w:rPr>
          <w:rFonts w:ascii="Helvetica" w:hAnsi="Helvetica" w:cs="Helvetica"/>
          <w:lang w:eastAsia="ja-JP"/>
        </w:rPr>
        <w:t xml:space="preserve">, in </w:t>
      </w:r>
      <w:r w:rsidR="00147B2A" w:rsidRPr="00893C0B">
        <w:rPr>
          <w:rFonts w:ascii="Helvetica" w:hAnsi="Helvetica" w:cs="Helvetica"/>
          <w:lang w:eastAsia="ja-JP"/>
        </w:rPr>
        <w:t>consultation with Mike,</w:t>
      </w:r>
      <w:r w:rsidR="004B3B0C" w:rsidRPr="00893C0B">
        <w:rPr>
          <w:rFonts w:ascii="Helvetica" w:hAnsi="Helvetica" w:cs="Helvetica"/>
          <w:lang w:eastAsia="ja-JP"/>
        </w:rPr>
        <w:t xml:space="preserve"> Bryan, and Doug</w:t>
      </w:r>
      <w:r w:rsidR="003460AE" w:rsidRPr="00893C0B">
        <w:rPr>
          <w:rFonts w:ascii="Helvetica" w:hAnsi="Helvetica" w:cs="Helvetica"/>
          <w:lang w:eastAsia="ja-JP"/>
        </w:rPr>
        <w:t>,</w:t>
      </w:r>
      <w:r w:rsidR="004B3B0C" w:rsidRPr="00893C0B">
        <w:rPr>
          <w:rFonts w:ascii="Helvetica" w:hAnsi="Helvetica" w:cs="Helvetica"/>
          <w:lang w:eastAsia="ja-JP"/>
        </w:rPr>
        <w:t xml:space="preserve"> to cooperatively resolve contractual details and rental arrangements with Triratna. </w:t>
      </w:r>
      <w:r w:rsidR="00974CF4" w:rsidRPr="00893C0B">
        <w:rPr>
          <w:rFonts w:ascii="Helvetica" w:hAnsi="Helvetica" w:cs="Helvetica"/>
          <w:lang w:eastAsia="ja-JP"/>
        </w:rPr>
        <w:t>Cliff raised a motion to approve this fee and Lance secon</w:t>
      </w:r>
      <w:r w:rsidR="004B3B0C" w:rsidRPr="00893C0B">
        <w:rPr>
          <w:rFonts w:ascii="Helvetica" w:hAnsi="Helvetica" w:cs="Helvetica"/>
          <w:lang w:eastAsia="ja-JP"/>
        </w:rPr>
        <w:t xml:space="preserve">ded the motion. All present were </w:t>
      </w:r>
      <w:r w:rsidR="00974CF4" w:rsidRPr="00893C0B">
        <w:rPr>
          <w:rFonts w:ascii="Helvetica" w:hAnsi="Helvetica" w:cs="Helvetica"/>
          <w:lang w:eastAsia="ja-JP"/>
        </w:rPr>
        <w:t>in favor.</w:t>
      </w:r>
    </w:p>
    <w:p w14:paraId="571E60B1" w14:textId="77777777" w:rsidR="009951BC" w:rsidRPr="00893C0B" w:rsidRDefault="009951BC" w:rsidP="009951BC">
      <w:pPr>
        <w:ind w:right="-990"/>
        <w:rPr>
          <w:rFonts w:ascii="Helvetica" w:hAnsi="Helvetica" w:cs="Helvetica"/>
          <w:lang w:eastAsia="ja-JP"/>
        </w:rPr>
      </w:pPr>
    </w:p>
    <w:p w14:paraId="264AC053" w14:textId="437046F5" w:rsidR="009951BC" w:rsidRPr="00893C0B" w:rsidRDefault="009951BC" w:rsidP="009951BC">
      <w:pPr>
        <w:ind w:right="-990"/>
        <w:rPr>
          <w:rFonts w:ascii="Helvetica" w:hAnsi="Helvetica" w:cs="Helvetica"/>
          <w:u w:val="single"/>
          <w:lang w:eastAsia="ja-JP"/>
        </w:rPr>
      </w:pPr>
      <w:r w:rsidRPr="00893C0B">
        <w:rPr>
          <w:rFonts w:ascii="Helvetica" w:hAnsi="Helvetica" w:cs="Helvetica"/>
          <w:u w:val="single"/>
          <w:lang w:eastAsia="ja-JP"/>
        </w:rPr>
        <w:t>DISCUSSION ITEM: COMMUNITY SUPPORT</w:t>
      </w:r>
    </w:p>
    <w:p w14:paraId="06392FF4" w14:textId="77777777" w:rsidR="00893C0B" w:rsidRPr="00893C0B" w:rsidRDefault="00893C0B" w:rsidP="009951BC">
      <w:pPr>
        <w:ind w:right="-990"/>
        <w:rPr>
          <w:rFonts w:ascii="Helvetica" w:hAnsi="Helvetica" w:cs="Helvetica"/>
          <w:u w:val="single"/>
          <w:lang w:eastAsia="ja-JP"/>
        </w:rPr>
      </w:pPr>
    </w:p>
    <w:p w14:paraId="5DF138D6" w14:textId="3FFE6B41" w:rsidR="00950C2B" w:rsidRPr="003460AE" w:rsidRDefault="00893C0B" w:rsidP="00950C2B">
      <w:pPr>
        <w:ind w:right="-990"/>
        <w:rPr>
          <w:rFonts w:ascii="Helvetica" w:hAnsi="Helvetica" w:cs="Helvetica"/>
          <w:lang w:eastAsia="ja-JP"/>
        </w:rPr>
      </w:pPr>
      <w:r>
        <w:rPr>
          <w:rFonts w:ascii="Helvetica" w:hAnsi="Helvetica" w:cs="Helvetica"/>
          <w:lang w:eastAsia="ja-JP"/>
        </w:rPr>
        <w:t>As a follow-up to comments</w:t>
      </w:r>
      <w:r w:rsidRPr="00893C0B">
        <w:rPr>
          <w:rFonts w:ascii="Helvetica" w:hAnsi="Helvetica" w:cs="Helvetica"/>
          <w:lang w:eastAsia="ja-JP"/>
        </w:rPr>
        <w:t xml:space="preserve"> in prior minutes and in the residents’ report, several Board members </w:t>
      </w:r>
      <w:r w:rsidR="008037E7">
        <w:rPr>
          <w:rFonts w:ascii="Helvetica" w:hAnsi="Helvetica" w:cs="Helvetica"/>
          <w:lang w:eastAsia="ja-JP"/>
        </w:rPr>
        <w:t>expressed interest in exploring</w:t>
      </w:r>
      <w:r>
        <w:rPr>
          <w:rFonts w:ascii="Helvetica" w:hAnsi="Helvetica" w:cs="Helvetica"/>
          <w:lang w:eastAsia="ja-JP"/>
        </w:rPr>
        <w:t xml:space="preserve"> </w:t>
      </w:r>
      <w:r w:rsidRPr="00893C0B">
        <w:rPr>
          <w:rFonts w:ascii="Helvetica" w:hAnsi="Helvetica" w:cs="Helvetica"/>
          <w:lang w:eastAsia="ja-JP"/>
        </w:rPr>
        <w:t xml:space="preserve">ways in which the sangha could </w:t>
      </w:r>
      <w:r>
        <w:rPr>
          <w:rFonts w:ascii="Helvetica" w:hAnsi="Helvetica" w:cs="Helvetica"/>
          <w:lang w:eastAsia="ja-JP"/>
        </w:rPr>
        <w:t xml:space="preserve">support the residents in their community practice. </w:t>
      </w:r>
      <w:r w:rsidRPr="00893C0B">
        <w:rPr>
          <w:rFonts w:ascii="Helvetica" w:hAnsi="Helvetica" w:cs="Arial"/>
          <w:bCs/>
          <w:color w:val="0E0E0E"/>
          <w:lang w:eastAsia="ja-JP"/>
        </w:rPr>
        <w:t xml:space="preserve">A temporary committee was proposed to brainstorm needs and solutions that would foster a more positive </w:t>
      </w:r>
      <w:r>
        <w:rPr>
          <w:rFonts w:ascii="Helvetica" w:hAnsi="Helvetica" w:cs="Arial"/>
          <w:bCs/>
          <w:color w:val="0E0E0E"/>
          <w:lang w:eastAsia="ja-JP"/>
        </w:rPr>
        <w:t xml:space="preserve">community </w:t>
      </w:r>
      <w:r w:rsidRPr="00893C0B">
        <w:rPr>
          <w:rFonts w:ascii="Helvetica" w:hAnsi="Helvetica" w:cs="Arial"/>
          <w:bCs/>
          <w:color w:val="0E0E0E"/>
          <w:lang w:eastAsia="ja-JP"/>
        </w:rPr>
        <w:t>experience and improved skills in</w:t>
      </w:r>
      <w:r>
        <w:rPr>
          <w:rFonts w:ascii="Helvetica" w:hAnsi="Helvetica" w:cs="Arial"/>
          <w:bCs/>
          <w:color w:val="0E0E0E"/>
          <w:lang w:eastAsia="ja-JP"/>
        </w:rPr>
        <w:t xml:space="preserve"> handling </w:t>
      </w:r>
      <w:r w:rsidRPr="00893C0B">
        <w:rPr>
          <w:rFonts w:ascii="Helvetica" w:hAnsi="Helvetica" w:cs="Arial"/>
          <w:bCs/>
          <w:color w:val="0E0E0E"/>
          <w:lang w:eastAsia="ja-JP"/>
        </w:rPr>
        <w:t>challenges.</w:t>
      </w:r>
      <w:r>
        <w:rPr>
          <w:rFonts w:ascii="Helvetica" w:hAnsi="Helvetica" w:cs="Arial"/>
          <w:bCs/>
          <w:color w:val="0E0E0E"/>
          <w:lang w:eastAsia="ja-JP"/>
        </w:rPr>
        <w:t xml:space="preserve"> Edith suggested that a committee or task </w:t>
      </w:r>
      <w:r w:rsidR="00CD6237">
        <w:rPr>
          <w:rFonts w:ascii="Helvetica" w:hAnsi="Helvetica" w:cs="Arial"/>
          <w:bCs/>
          <w:color w:val="0E0E0E"/>
          <w:lang w:eastAsia="ja-JP"/>
        </w:rPr>
        <w:t xml:space="preserve">force that is </w:t>
      </w:r>
      <w:r>
        <w:rPr>
          <w:rFonts w:ascii="Helvetica" w:hAnsi="Helvetica" w:cs="Arial"/>
          <w:bCs/>
          <w:color w:val="0E0E0E"/>
          <w:lang w:eastAsia="ja-JP"/>
        </w:rPr>
        <w:t>tempora</w:t>
      </w:r>
      <w:r w:rsidR="00CD6237">
        <w:rPr>
          <w:rFonts w:ascii="Helvetica" w:hAnsi="Helvetica" w:cs="Arial"/>
          <w:bCs/>
          <w:color w:val="0E0E0E"/>
          <w:lang w:eastAsia="ja-JP"/>
        </w:rPr>
        <w:t xml:space="preserve">ry in nature that would explore needs and make </w:t>
      </w:r>
      <w:r w:rsidR="00C14A71">
        <w:rPr>
          <w:rFonts w:ascii="Helvetica" w:hAnsi="Helvetica" w:cs="Arial"/>
          <w:bCs/>
          <w:color w:val="0E0E0E"/>
          <w:lang w:eastAsia="ja-JP"/>
        </w:rPr>
        <w:t>recommen</w:t>
      </w:r>
      <w:r w:rsidR="00CD6237">
        <w:rPr>
          <w:rFonts w:ascii="Helvetica" w:hAnsi="Helvetica" w:cs="Arial"/>
          <w:bCs/>
          <w:color w:val="0E0E0E"/>
          <w:lang w:eastAsia="ja-JP"/>
        </w:rPr>
        <w:t>dations.</w:t>
      </w:r>
      <w:r w:rsidR="000F4856">
        <w:rPr>
          <w:rFonts w:ascii="Helvetica" w:hAnsi="Helvetica" w:cs="Arial"/>
          <w:bCs/>
          <w:color w:val="0E0E0E"/>
          <w:lang w:eastAsia="ja-JP"/>
        </w:rPr>
        <w:t xml:space="preserve"> Cliff stated that it c</w:t>
      </w:r>
      <w:r>
        <w:rPr>
          <w:rFonts w:ascii="Helvetica" w:hAnsi="Helvetica" w:cs="Arial"/>
          <w:bCs/>
          <w:color w:val="0E0E0E"/>
          <w:lang w:eastAsia="ja-JP"/>
        </w:rPr>
        <w:t>ould be helpful to review Jikoji’s mission and vision statements on fund.jikoji.org.</w:t>
      </w:r>
      <w:r w:rsidR="008037E7">
        <w:rPr>
          <w:rFonts w:ascii="Helvetica" w:hAnsi="Helvetica" w:cs="Helvetica"/>
          <w:lang w:eastAsia="ja-JP"/>
        </w:rPr>
        <w:t xml:space="preserve"> He </w:t>
      </w:r>
      <w:r>
        <w:rPr>
          <w:rFonts w:ascii="Helvetica" w:hAnsi="Helvetica" w:cs="Helvetica"/>
          <w:lang w:eastAsia="ja-JP"/>
        </w:rPr>
        <w:t>noted</w:t>
      </w:r>
      <w:r w:rsidR="000F4856">
        <w:rPr>
          <w:rFonts w:ascii="Helvetica" w:hAnsi="Helvetica" w:cs="Helvetica"/>
          <w:lang w:eastAsia="ja-JP"/>
        </w:rPr>
        <w:t xml:space="preserve"> that the </w:t>
      </w:r>
      <w:r>
        <w:rPr>
          <w:rFonts w:ascii="Helvetica" w:hAnsi="Helvetica" w:cs="Helvetica"/>
          <w:lang w:eastAsia="ja-JP"/>
        </w:rPr>
        <w:t xml:space="preserve">procedural manual </w:t>
      </w:r>
      <w:r w:rsidR="004164B1">
        <w:rPr>
          <w:rFonts w:ascii="Helvetica" w:hAnsi="Helvetica" w:cs="Helvetica"/>
          <w:lang w:eastAsia="ja-JP"/>
        </w:rPr>
        <w:t xml:space="preserve">also </w:t>
      </w:r>
      <w:r w:rsidR="003460AE" w:rsidRPr="003460AE">
        <w:rPr>
          <w:rFonts w:ascii="Helvetica" w:hAnsi="Helvetica" w:cs="Helvetica"/>
          <w:lang w:eastAsia="ja-JP"/>
        </w:rPr>
        <w:t>addresses resolving conflicts</w:t>
      </w:r>
      <w:ins w:id="36" w:author="" w:date="2016-08-11T10:56:00Z">
        <w:r w:rsidR="007C4596">
          <w:rPr>
            <w:rFonts w:ascii="Helvetica" w:hAnsi="Helvetica" w:cs="Helvetica"/>
            <w:lang w:eastAsia="ja-JP"/>
          </w:rPr>
          <w:t>.</w:t>
        </w:r>
      </w:ins>
      <w:r w:rsidR="003460AE" w:rsidRPr="003460AE">
        <w:rPr>
          <w:rFonts w:ascii="Helvetica" w:hAnsi="Helvetica" w:cs="Helvetica"/>
          <w:lang w:eastAsia="ja-JP"/>
        </w:rPr>
        <w:t xml:space="preserve"> </w:t>
      </w:r>
      <w:del w:id="37" w:author="" w:date="2016-08-11T10:55:00Z">
        <w:r w:rsidR="003460AE" w:rsidRPr="003460AE" w:rsidDel="007C4596">
          <w:rPr>
            <w:rFonts w:ascii="Helvetica" w:hAnsi="Helvetica" w:cs="Helvetica"/>
            <w:lang w:eastAsia="ja-JP"/>
          </w:rPr>
          <w:delText xml:space="preserve">and that </w:delText>
        </w:r>
      </w:del>
      <w:del w:id="38" w:author="" w:date="2016-08-10T23:01:00Z">
        <w:r w:rsidR="003460AE" w:rsidRPr="003460AE" w:rsidDel="00086DB5">
          <w:rPr>
            <w:rFonts w:ascii="Helvetica" w:hAnsi="Helvetica" w:cs="Helvetica"/>
            <w:lang w:eastAsia="ja-JP"/>
          </w:rPr>
          <w:delText>“</w:delText>
        </w:r>
      </w:del>
      <w:del w:id="39" w:author="" w:date="2016-08-11T10:55:00Z">
        <w:r w:rsidR="003460AE" w:rsidRPr="003460AE" w:rsidDel="007C4596">
          <w:rPr>
            <w:rFonts w:ascii="Helvetica" w:hAnsi="Helvetica" w:cs="Helvetica"/>
            <w:lang w:eastAsia="ja-JP"/>
          </w:rPr>
          <w:delText xml:space="preserve">there’s </w:delText>
        </w:r>
        <w:r w:rsidR="00950C2B" w:rsidRPr="003460AE" w:rsidDel="007C4596">
          <w:rPr>
            <w:rFonts w:ascii="Helvetica" w:hAnsi="Helvetica" w:cs="Helvetica"/>
            <w:lang w:eastAsia="ja-JP"/>
          </w:rPr>
          <w:delText xml:space="preserve">room </w:delText>
        </w:r>
        <w:r w:rsidR="003460AE" w:rsidRPr="003460AE" w:rsidDel="007C4596">
          <w:rPr>
            <w:rFonts w:ascii="Helvetica" w:hAnsi="Helvetica" w:cs="Helvetica"/>
            <w:lang w:eastAsia="ja-JP"/>
          </w:rPr>
          <w:delText>to work with different approaches.</w:delText>
        </w:r>
      </w:del>
      <w:del w:id="40" w:author="" w:date="2016-08-10T23:01:00Z">
        <w:r w:rsidR="003460AE" w:rsidRPr="003460AE" w:rsidDel="00086DB5">
          <w:rPr>
            <w:rFonts w:ascii="Helvetica" w:hAnsi="Helvetica" w:cs="Helvetica"/>
            <w:lang w:eastAsia="ja-JP"/>
          </w:rPr>
          <w:delText>”</w:delText>
        </w:r>
      </w:del>
      <w:del w:id="41" w:author="" w:date="2016-08-11T10:55:00Z">
        <w:r w:rsidR="00CD6237" w:rsidDel="007C4596">
          <w:rPr>
            <w:rFonts w:ascii="Helvetica" w:hAnsi="Helvetica" w:cs="Helvetica"/>
            <w:lang w:eastAsia="ja-JP"/>
          </w:rPr>
          <w:delText xml:space="preserve"> </w:delText>
        </w:r>
      </w:del>
      <w:r w:rsidR="00CD6237">
        <w:rPr>
          <w:rFonts w:ascii="Helvetica" w:hAnsi="Helvetica" w:cs="Helvetica"/>
          <w:lang w:eastAsia="ja-JP"/>
        </w:rPr>
        <w:t>Ying stated that</w:t>
      </w:r>
      <w:r w:rsidR="00950C2B" w:rsidRPr="003460AE">
        <w:rPr>
          <w:rFonts w:ascii="Helvetica" w:hAnsi="Helvetica" w:cs="Helvetica"/>
          <w:lang w:eastAsia="ja-JP"/>
        </w:rPr>
        <w:t xml:space="preserve"> there </w:t>
      </w:r>
      <w:r w:rsidR="00CD6237">
        <w:rPr>
          <w:rFonts w:ascii="Helvetica" w:hAnsi="Helvetica" w:cs="Helvetica"/>
          <w:lang w:eastAsia="ja-JP"/>
        </w:rPr>
        <w:t>would need to be structure</w:t>
      </w:r>
      <w:r w:rsidR="008037E7">
        <w:rPr>
          <w:rFonts w:ascii="Helvetica" w:hAnsi="Helvetica" w:cs="Helvetica"/>
          <w:lang w:eastAsia="ja-JP"/>
        </w:rPr>
        <w:t xml:space="preserve"> and practical support for this </w:t>
      </w:r>
      <w:r w:rsidR="00CD6237">
        <w:rPr>
          <w:rFonts w:ascii="Helvetica" w:hAnsi="Helvetica" w:cs="Helvetica"/>
          <w:lang w:eastAsia="ja-JP"/>
        </w:rPr>
        <w:t>and that r</w:t>
      </w:r>
      <w:r w:rsidR="00950C2B" w:rsidRPr="003460AE">
        <w:rPr>
          <w:rFonts w:ascii="Helvetica" w:hAnsi="Helvetica" w:cs="Helvetica"/>
          <w:lang w:eastAsia="ja-JP"/>
        </w:rPr>
        <w:t>esiden</w:t>
      </w:r>
      <w:r w:rsidR="00CD6237">
        <w:rPr>
          <w:rFonts w:ascii="Helvetica" w:hAnsi="Helvetica" w:cs="Helvetica"/>
          <w:lang w:eastAsia="ja-JP"/>
        </w:rPr>
        <w:t xml:space="preserve">ts have </w:t>
      </w:r>
      <w:r w:rsidR="004164B1">
        <w:rPr>
          <w:rFonts w:ascii="Helvetica" w:hAnsi="Helvetica" w:cs="Helvetica"/>
          <w:lang w:eastAsia="ja-JP"/>
        </w:rPr>
        <w:t xml:space="preserve">a </w:t>
      </w:r>
      <w:r w:rsidR="00CD6237">
        <w:rPr>
          <w:rFonts w:ascii="Helvetica" w:hAnsi="Helvetica" w:cs="Helvetica"/>
          <w:lang w:eastAsia="ja-JP"/>
        </w:rPr>
        <w:t>desire for more conversations about this issue</w:t>
      </w:r>
      <w:r w:rsidR="00950C2B" w:rsidRPr="003460AE">
        <w:rPr>
          <w:rFonts w:ascii="Helvetica" w:hAnsi="Helvetica" w:cs="Helvetica"/>
          <w:lang w:eastAsia="ja-JP"/>
        </w:rPr>
        <w:t>.</w:t>
      </w:r>
      <w:r w:rsidR="00C14A71">
        <w:rPr>
          <w:rFonts w:ascii="Helvetica" w:hAnsi="Helvetica" w:cs="Helvetica"/>
          <w:lang w:eastAsia="ja-JP"/>
        </w:rPr>
        <w:t xml:space="preserve"> A goal, according to Doug, “is not to impose things but to suggest options, resources, and tools.” It was generally felt that a committee should be established that would start ongoing conversations among the community. </w:t>
      </w:r>
      <w:r w:rsidR="007651AD">
        <w:rPr>
          <w:rFonts w:ascii="Helvetica" w:hAnsi="Helvetica" w:cs="Helvetica"/>
          <w:lang w:eastAsia="ja-JP"/>
        </w:rPr>
        <w:t>Doug recommended</w:t>
      </w:r>
      <w:r w:rsidR="003460AE" w:rsidRPr="003460AE">
        <w:rPr>
          <w:rFonts w:ascii="Helvetica" w:hAnsi="Helvetica" w:cs="Helvetica"/>
          <w:lang w:eastAsia="ja-JP"/>
        </w:rPr>
        <w:t xml:space="preserve"> that Joe be on the committee and/or a resident to be determined. </w:t>
      </w:r>
      <w:r w:rsidR="009B3F9D">
        <w:rPr>
          <w:rFonts w:ascii="Helvetica" w:hAnsi="Helvetica" w:cs="Helvetica"/>
          <w:lang w:eastAsia="ja-JP"/>
        </w:rPr>
        <w:t>David suggested offering a forum of some kind</w:t>
      </w:r>
      <w:r w:rsidR="00950C2B" w:rsidRPr="003460AE">
        <w:rPr>
          <w:rFonts w:ascii="Helvetica" w:hAnsi="Helvetica" w:cs="Helvetica"/>
          <w:lang w:eastAsia="ja-JP"/>
        </w:rPr>
        <w:t xml:space="preserve"> for residents. Ying </w:t>
      </w:r>
      <w:r w:rsidR="009B3F9D">
        <w:rPr>
          <w:rFonts w:ascii="Helvetica" w:hAnsi="Helvetica" w:cs="Helvetica"/>
          <w:lang w:eastAsia="ja-JP"/>
        </w:rPr>
        <w:t>questioned, “</w:t>
      </w:r>
      <w:r w:rsidR="00950C2B" w:rsidRPr="003460AE">
        <w:rPr>
          <w:rFonts w:ascii="Helvetica" w:hAnsi="Helvetica" w:cs="Helvetica"/>
          <w:lang w:eastAsia="ja-JP"/>
        </w:rPr>
        <w:t>What makes sense for this community?</w:t>
      </w:r>
      <w:r w:rsidR="009B3F9D">
        <w:rPr>
          <w:rFonts w:ascii="Helvetica" w:hAnsi="Helvetica" w:cs="Helvetica"/>
          <w:lang w:eastAsia="ja-JP"/>
        </w:rPr>
        <w:t>” and stated that programs, structure, and safety are important.</w:t>
      </w:r>
    </w:p>
    <w:p w14:paraId="48D69CFD" w14:textId="77777777" w:rsidR="00950C2B" w:rsidRPr="009951BC" w:rsidRDefault="00950C2B" w:rsidP="00950C2B">
      <w:pPr>
        <w:ind w:right="-990"/>
        <w:rPr>
          <w:rFonts w:ascii="Helvetica" w:hAnsi="Helvetica" w:cs="Helvetica"/>
          <w:lang w:eastAsia="ja-JP"/>
        </w:rPr>
      </w:pPr>
    </w:p>
    <w:p w14:paraId="08B50765" w14:textId="3680C62D" w:rsidR="00950C2B" w:rsidRPr="009951BC" w:rsidRDefault="009B3F9D" w:rsidP="00950C2B">
      <w:pPr>
        <w:ind w:right="-990"/>
        <w:rPr>
          <w:rFonts w:ascii="Helvetica" w:hAnsi="Helvetica" w:cs="Helvetica"/>
          <w:lang w:eastAsia="ja-JP"/>
        </w:rPr>
      </w:pPr>
      <w:r>
        <w:rPr>
          <w:rFonts w:ascii="Helvetica" w:hAnsi="Helvetica" w:cs="Helvetica"/>
          <w:lang w:eastAsia="ja-JP"/>
        </w:rPr>
        <w:t xml:space="preserve">In summary, </w:t>
      </w:r>
      <w:r w:rsidR="00950C2B" w:rsidRPr="009951BC">
        <w:rPr>
          <w:rFonts w:ascii="Helvetica" w:hAnsi="Helvetica" w:cs="Helvetica"/>
          <w:lang w:eastAsia="ja-JP"/>
        </w:rPr>
        <w:t>Cliff suggested that</w:t>
      </w:r>
      <w:r w:rsidR="009951BC" w:rsidRPr="009951BC">
        <w:rPr>
          <w:rFonts w:ascii="Helvetica" w:hAnsi="Helvetica" w:cs="Helvetica"/>
          <w:lang w:eastAsia="ja-JP"/>
        </w:rPr>
        <w:t xml:space="preserve"> four </w:t>
      </w:r>
      <w:r>
        <w:rPr>
          <w:rFonts w:ascii="Helvetica" w:hAnsi="Helvetica" w:cs="Helvetica"/>
          <w:lang w:eastAsia="ja-JP"/>
        </w:rPr>
        <w:t xml:space="preserve">sangha members </w:t>
      </w:r>
      <w:r w:rsidR="009951BC" w:rsidRPr="009951BC">
        <w:rPr>
          <w:rFonts w:ascii="Helvetica" w:hAnsi="Helvetica" w:cs="Helvetica"/>
          <w:lang w:eastAsia="ja-JP"/>
        </w:rPr>
        <w:t>explore the issue as a committee</w:t>
      </w:r>
      <w:r>
        <w:rPr>
          <w:rFonts w:ascii="Helvetica" w:hAnsi="Helvetica" w:cs="Helvetica"/>
          <w:lang w:eastAsia="ja-JP"/>
        </w:rPr>
        <w:t>:</w:t>
      </w:r>
      <w:r w:rsidR="009951BC" w:rsidRPr="009951BC">
        <w:rPr>
          <w:rFonts w:ascii="Helvetica" w:hAnsi="Helvetica" w:cs="Helvetica"/>
          <w:lang w:eastAsia="ja-JP"/>
        </w:rPr>
        <w:t xml:space="preserve"> </w:t>
      </w:r>
      <w:r w:rsidR="00950C2B" w:rsidRPr="009951BC">
        <w:rPr>
          <w:rFonts w:ascii="Helvetica" w:hAnsi="Helvetica" w:cs="Helvetica"/>
          <w:lang w:eastAsia="ja-JP"/>
        </w:rPr>
        <w:t xml:space="preserve">Lance, </w:t>
      </w:r>
      <w:r w:rsidR="009951BC" w:rsidRPr="009951BC">
        <w:rPr>
          <w:rFonts w:ascii="Helvetica" w:hAnsi="Helvetica" w:cs="Helvetica"/>
          <w:lang w:eastAsia="ja-JP"/>
        </w:rPr>
        <w:t>Doug, Ying, and Edith. Cliff</w:t>
      </w:r>
      <w:ins w:id="42" w:author="" w:date="2016-08-10T23:02:00Z">
        <w:r w:rsidR="0028052F">
          <w:rPr>
            <w:rFonts w:ascii="Helvetica" w:hAnsi="Helvetica" w:cs="Helvetica"/>
            <w:lang w:eastAsia="ja-JP"/>
          </w:rPr>
          <w:t xml:space="preserve">, Mike and others would also be </w:t>
        </w:r>
      </w:ins>
      <w:del w:id="43" w:author="" w:date="2016-08-10T23:02:00Z">
        <w:r w:rsidR="009951BC" w:rsidRPr="009951BC" w:rsidDel="0028052F">
          <w:rPr>
            <w:rFonts w:ascii="Helvetica" w:hAnsi="Helvetica" w:cs="Helvetica"/>
            <w:lang w:eastAsia="ja-JP"/>
          </w:rPr>
          <w:delText xml:space="preserve"> is</w:delText>
        </w:r>
      </w:del>
      <w:r w:rsidR="009951BC" w:rsidRPr="009951BC">
        <w:rPr>
          <w:rFonts w:ascii="Helvetica" w:hAnsi="Helvetica" w:cs="Helvetica"/>
          <w:lang w:eastAsia="ja-JP"/>
        </w:rPr>
        <w:t xml:space="preserve"> i</w:t>
      </w:r>
      <w:r w:rsidR="00950C2B" w:rsidRPr="009951BC">
        <w:rPr>
          <w:rFonts w:ascii="Helvetica" w:hAnsi="Helvetica" w:cs="Helvetica"/>
          <w:lang w:eastAsia="ja-JP"/>
        </w:rPr>
        <w:t>nvited</w:t>
      </w:r>
      <w:ins w:id="44" w:author="" w:date="2016-08-11T10:56:00Z">
        <w:r w:rsidR="007C4596">
          <w:rPr>
            <w:rFonts w:ascii="Helvetica" w:hAnsi="Helvetica" w:cs="Helvetica"/>
            <w:lang w:eastAsia="ja-JP"/>
          </w:rPr>
          <w:t>.</w:t>
        </w:r>
      </w:ins>
      <w:r w:rsidR="00950C2B" w:rsidRPr="009951BC">
        <w:rPr>
          <w:rFonts w:ascii="Helvetica" w:hAnsi="Helvetica" w:cs="Helvetica"/>
          <w:lang w:eastAsia="ja-JP"/>
        </w:rPr>
        <w:t xml:space="preserve"> </w:t>
      </w:r>
      <w:del w:id="45" w:author="" w:date="2016-08-11T10:56:00Z">
        <w:r w:rsidDel="007C4596">
          <w:rPr>
            <w:rFonts w:ascii="Helvetica" w:hAnsi="Helvetica" w:cs="Helvetica"/>
            <w:lang w:eastAsia="ja-JP"/>
          </w:rPr>
          <w:delText xml:space="preserve">to </w:delText>
        </w:r>
      </w:del>
      <w:del w:id="46" w:author="" w:date="2016-08-10T23:02:00Z">
        <w:r w:rsidDel="0028052F">
          <w:rPr>
            <w:rFonts w:ascii="Helvetica" w:hAnsi="Helvetica" w:cs="Helvetica"/>
            <w:lang w:eastAsia="ja-JP"/>
          </w:rPr>
          <w:delText xml:space="preserve">attend </w:delText>
        </w:r>
        <w:r w:rsidR="00950C2B" w:rsidRPr="009951BC" w:rsidDel="0028052F">
          <w:rPr>
            <w:rFonts w:ascii="Helvetica" w:hAnsi="Helvetica" w:cs="Helvetica"/>
            <w:lang w:eastAsia="ja-JP"/>
          </w:rPr>
          <w:delText>as president</w:delText>
        </w:r>
        <w:r w:rsidDel="0028052F">
          <w:rPr>
            <w:rFonts w:ascii="Helvetica" w:hAnsi="Helvetica" w:cs="Helvetica"/>
            <w:lang w:eastAsia="ja-JP"/>
          </w:rPr>
          <w:delText>,</w:delText>
        </w:r>
        <w:r w:rsidR="00950C2B" w:rsidRPr="009951BC" w:rsidDel="0028052F">
          <w:rPr>
            <w:rFonts w:ascii="Helvetica" w:hAnsi="Helvetica" w:cs="Helvetica"/>
            <w:lang w:eastAsia="ja-JP"/>
          </w:rPr>
          <w:delText xml:space="preserve"> but </w:delText>
        </w:r>
        <w:r w:rsidDel="0028052F">
          <w:rPr>
            <w:rFonts w:ascii="Helvetica" w:hAnsi="Helvetica" w:cs="Helvetica"/>
            <w:lang w:eastAsia="ja-JP"/>
          </w:rPr>
          <w:delText xml:space="preserve">is </w:delText>
        </w:r>
        <w:r w:rsidR="00950C2B" w:rsidRPr="009951BC" w:rsidDel="0028052F">
          <w:rPr>
            <w:rFonts w:ascii="Helvetica" w:hAnsi="Helvetica" w:cs="Helvetica"/>
            <w:lang w:eastAsia="ja-JP"/>
          </w:rPr>
          <w:delText>not required</w:delText>
        </w:r>
        <w:r w:rsidDel="0028052F">
          <w:rPr>
            <w:rFonts w:ascii="Helvetica" w:hAnsi="Helvetica" w:cs="Helvetica"/>
            <w:lang w:eastAsia="ja-JP"/>
          </w:rPr>
          <w:delText xml:space="preserve"> to</w:delText>
        </w:r>
        <w:r w:rsidR="00950C2B" w:rsidRPr="009951BC" w:rsidDel="0028052F">
          <w:rPr>
            <w:rFonts w:ascii="Helvetica" w:hAnsi="Helvetica" w:cs="Helvetica"/>
            <w:lang w:eastAsia="ja-JP"/>
          </w:rPr>
          <w:delText>.</w:delText>
        </w:r>
      </w:del>
    </w:p>
    <w:p w14:paraId="053F6C1E" w14:textId="77777777" w:rsidR="007C4596" w:rsidRDefault="007C4596" w:rsidP="009B3F9D">
      <w:pPr>
        <w:ind w:right="-990"/>
        <w:rPr>
          <w:ins w:id="47" w:author="" w:date="2016-08-11T10:57:00Z"/>
          <w:rFonts w:ascii="Helvetica" w:hAnsi="Helvetica" w:cs="Helvetica"/>
          <w:lang w:eastAsia="ja-JP"/>
        </w:rPr>
      </w:pPr>
    </w:p>
    <w:p w14:paraId="51E57BDE" w14:textId="59C1ED6C" w:rsidR="009B3F9D" w:rsidRPr="003460AE" w:rsidRDefault="00950C2B" w:rsidP="009B3F9D">
      <w:pPr>
        <w:ind w:right="-990"/>
        <w:rPr>
          <w:rFonts w:ascii="Helvetica" w:hAnsi="Helvetica" w:cs="Helvetica"/>
          <w:lang w:eastAsia="ja-JP"/>
        </w:rPr>
      </w:pPr>
      <w:r w:rsidRPr="009951BC">
        <w:rPr>
          <w:rFonts w:ascii="Helvetica" w:hAnsi="Helvetica" w:cs="Helvetica"/>
          <w:lang w:eastAsia="ja-JP"/>
        </w:rPr>
        <w:t>Dou</w:t>
      </w:r>
      <w:r w:rsidR="009B3F9D">
        <w:rPr>
          <w:rFonts w:ascii="Helvetica" w:hAnsi="Helvetica" w:cs="Helvetica"/>
          <w:lang w:eastAsia="ja-JP"/>
        </w:rPr>
        <w:t xml:space="preserve">g made a motion that Ying serve as chairperson; </w:t>
      </w:r>
      <w:r w:rsidRPr="009951BC">
        <w:rPr>
          <w:rFonts w:ascii="Helvetica" w:hAnsi="Helvetica" w:cs="Helvetica"/>
          <w:lang w:eastAsia="ja-JP"/>
        </w:rPr>
        <w:t>if unable</w:t>
      </w:r>
      <w:r w:rsidR="009B3F9D">
        <w:rPr>
          <w:rFonts w:ascii="Helvetica" w:hAnsi="Helvetica" w:cs="Helvetica"/>
          <w:lang w:eastAsia="ja-JP"/>
        </w:rPr>
        <w:t xml:space="preserve"> to do so, then Doug agreed to take the role. The committee will</w:t>
      </w:r>
      <w:r w:rsidRPr="009951BC">
        <w:rPr>
          <w:rFonts w:ascii="Helvetica" w:hAnsi="Helvetica" w:cs="Helvetica"/>
          <w:lang w:eastAsia="ja-JP"/>
        </w:rPr>
        <w:t xml:space="preserve"> </w:t>
      </w:r>
      <w:r w:rsidR="009B3F9D">
        <w:rPr>
          <w:rFonts w:ascii="Helvetica" w:hAnsi="Helvetica" w:cs="Helvetica"/>
          <w:lang w:eastAsia="ja-JP"/>
        </w:rPr>
        <w:t xml:space="preserve">assess needs with community input, make recommendations, </w:t>
      </w:r>
      <w:r w:rsidR="004164B1">
        <w:rPr>
          <w:rFonts w:ascii="Helvetica" w:hAnsi="Helvetica" w:cs="Helvetica"/>
          <w:lang w:eastAsia="ja-JP"/>
        </w:rPr>
        <w:t xml:space="preserve">and </w:t>
      </w:r>
      <w:r w:rsidRPr="009951BC">
        <w:rPr>
          <w:rFonts w:ascii="Helvetica" w:hAnsi="Helvetica" w:cs="Helvetica"/>
          <w:lang w:eastAsia="ja-JP"/>
        </w:rPr>
        <w:t>report back</w:t>
      </w:r>
      <w:r w:rsidR="009B3F9D">
        <w:rPr>
          <w:rFonts w:ascii="Helvetica" w:hAnsi="Helvetica" w:cs="Helvetica"/>
          <w:lang w:eastAsia="ja-JP"/>
        </w:rPr>
        <w:t xml:space="preserve"> to the Board. The f</w:t>
      </w:r>
      <w:r w:rsidRPr="009951BC">
        <w:rPr>
          <w:rFonts w:ascii="Helvetica" w:hAnsi="Helvetica" w:cs="Helvetica"/>
          <w:lang w:eastAsia="ja-JP"/>
        </w:rPr>
        <w:t xml:space="preserve">irst meeting </w:t>
      </w:r>
      <w:r w:rsidR="0060135C">
        <w:rPr>
          <w:rFonts w:ascii="Helvetica" w:hAnsi="Helvetica" w:cs="Helvetica"/>
          <w:lang w:eastAsia="ja-JP"/>
        </w:rPr>
        <w:t xml:space="preserve">is anticipated </w:t>
      </w:r>
      <w:r w:rsidRPr="009951BC">
        <w:rPr>
          <w:rFonts w:ascii="Helvetica" w:hAnsi="Helvetica" w:cs="Helvetica"/>
          <w:lang w:eastAsia="ja-JP"/>
        </w:rPr>
        <w:t>to take place within four weeks.</w:t>
      </w:r>
      <w:r w:rsidR="009B3F9D">
        <w:rPr>
          <w:rFonts w:ascii="Helvetica" w:hAnsi="Helvetica" w:cs="Helvetica"/>
          <w:lang w:eastAsia="ja-JP"/>
        </w:rPr>
        <w:t xml:space="preserve"> </w:t>
      </w:r>
      <w:r w:rsidR="009B3F9D" w:rsidRPr="003460AE">
        <w:rPr>
          <w:rFonts w:ascii="Helvetica" w:hAnsi="Helvetica" w:cs="Helvetica"/>
          <w:lang w:eastAsia="ja-JP"/>
        </w:rPr>
        <w:t xml:space="preserve">It was agreed that Andy and Joe will </w:t>
      </w:r>
      <w:r w:rsidR="009B3F9D">
        <w:rPr>
          <w:rFonts w:ascii="Helvetica" w:hAnsi="Helvetica" w:cs="Helvetica"/>
          <w:lang w:eastAsia="ja-JP"/>
        </w:rPr>
        <w:t>participate, and therefore</w:t>
      </w:r>
      <w:r w:rsidR="007651AD">
        <w:rPr>
          <w:rFonts w:ascii="Helvetica" w:hAnsi="Helvetica" w:cs="Helvetica"/>
          <w:lang w:eastAsia="ja-JP"/>
        </w:rPr>
        <w:t>,</w:t>
      </w:r>
      <w:r w:rsidR="009B3F9D">
        <w:rPr>
          <w:rFonts w:ascii="Helvetica" w:hAnsi="Helvetica" w:cs="Helvetica"/>
          <w:lang w:eastAsia="ja-JP"/>
        </w:rPr>
        <w:t xml:space="preserve"> the commit</w:t>
      </w:r>
      <w:r w:rsidR="0060135C">
        <w:rPr>
          <w:rFonts w:ascii="Helvetica" w:hAnsi="Helvetica" w:cs="Helvetica"/>
          <w:lang w:eastAsia="ja-JP"/>
        </w:rPr>
        <w:t xml:space="preserve">tee will </w:t>
      </w:r>
      <w:r w:rsidR="004164B1">
        <w:rPr>
          <w:rFonts w:ascii="Helvetica" w:hAnsi="Helvetica" w:cs="Helvetica"/>
          <w:lang w:eastAsia="ja-JP"/>
        </w:rPr>
        <w:t xml:space="preserve">have </w:t>
      </w:r>
      <w:r w:rsidR="0060135C">
        <w:rPr>
          <w:rFonts w:ascii="Helvetica" w:hAnsi="Helvetica" w:cs="Helvetica"/>
          <w:lang w:eastAsia="ja-JP"/>
        </w:rPr>
        <w:t>six particip</w:t>
      </w:r>
      <w:r w:rsidR="009B3F9D">
        <w:rPr>
          <w:rFonts w:ascii="Helvetica" w:hAnsi="Helvetica" w:cs="Helvetica"/>
          <w:lang w:eastAsia="ja-JP"/>
        </w:rPr>
        <w:t>ants.</w:t>
      </w:r>
    </w:p>
    <w:p w14:paraId="23E96344" w14:textId="1225DEEA" w:rsidR="00950C2B" w:rsidRPr="009951BC" w:rsidRDefault="00950C2B" w:rsidP="00950C2B">
      <w:pPr>
        <w:ind w:right="-990"/>
        <w:rPr>
          <w:rFonts w:ascii="Helvetica" w:hAnsi="Helvetica" w:cs="Helvetica"/>
          <w:lang w:eastAsia="ja-JP"/>
        </w:rPr>
      </w:pPr>
    </w:p>
    <w:p w14:paraId="6D494CC7" w14:textId="77777777" w:rsidR="0036531A" w:rsidRDefault="0036531A" w:rsidP="00950C2B">
      <w:pPr>
        <w:ind w:right="-990"/>
        <w:rPr>
          <w:rFonts w:ascii="Helvetica" w:hAnsi="Helvetica" w:cs="Helvetica"/>
          <w:lang w:eastAsia="ja-JP"/>
        </w:rPr>
      </w:pPr>
      <w:r w:rsidRPr="00B577BD">
        <w:rPr>
          <w:rFonts w:ascii="Helvetica" w:hAnsi="Helvetica" w:cs="Helvetica"/>
          <w:u w:val="single"/>
          <w:lang w:eastAsia="ja-JP"/>
        </w:rPr>
        <w:t>DISCUSSION ITEM: SUNDAY PROGRAM</w:t>
      </w:r>
      <w:r>
        <w:rPr>
          <w:rFonts w:ascii="Helvetica" w:hAnsi="Helvetica" w:cs="Helvetica"/>
          <w:lang w:eastAsia="ja-JP"/>
        </w:rPr>
        <w:t xml:space="preserve"> (Andy Acker):</w:t>
      </w:r>
    </w:p>
    <w:p w14:paraId="7118F732" w14:textId="77777777" w:rsidR="0036531A" w:rsidRDefault="0036531A" w:rsidP="00950C2B">
      <w:pPr>
        <w:ind w:right="-990"/>
        <w:rPr>
          <w:rFonts w:ascii="Helvetica" w:hAnsi="Helvetica" w:cs="Helvetica"/>
          <w:lang w:eastAsia="ja-JP"/>
        </w:rPr>
      </w:pPr>
    </w:p>
    <w:p w14:paraId="54B8F450" w14:textId="46EE9399" w:rsidR="00950C2B" w:rsidRPr="003460AE" w:rsidRDefault="0036531A" w:rsidP="00950C2B">
      <w:pPr>
        <w:ind w:right="-990"/>
        <w:rPr>
          <w:rFonts w:ascii="Helvetica" w:hAnsi="Helvetica" w:cs="Helvetica"/>
          <w:lang w:eastAsia="ja-JP"/>
        </w:rPr>
      </w:pPr>
      <w:r>
        <w:rPr>
          <w:rFonts w:ascii="Helvetica" w:hAnsi="Helvetica" w:cs="Helvetica"/>
          <w:lang w:eastAsia="ja-JP"/>
        </w:rPr>
        <w:t>Andy reported that the Sunday program is “bursting at the sea</w:t>
      </w:r>
      <w:r w:rsidR="00950C2B" w:rsidRPr="003460AE">
        <w:rPr>
          <w:rFonts w:ascii="Helvetica" w:hAnsi="Helvetica" w:cs="Helvetica"/>
          <w:lang w:eastAsia="ja-JP"/>
        </w:rPr>
        <w:t>ms with new people</w:t>
      </w:r>
      <w:r>
        <w:rPr>
          <w:rFonts w:ascii="Helvetica" w:hAnsi="Helvetica" w:cs="Helvetica"/>
          <w:lang w:eastAsia="ja-JP"/>
        </w:rPr>
        <w:t>,”</w:t>
      </w:r>
      <w:r w:rsidR="00950C2B" w:rsidRPr="003460AE">
        <w:rPr>
          <w:rFonts w:ascii="Helvetica" w:hAnsi="Helvetica" w:cs="Helvetica"/>
          <w:lang w:eastAsia="ja-JP"/>
        </w:rPr>
        <w:t xml:space="preserve"> and </w:t>
      </w:r>
      <w:r>
        <w:rPr>
          <w:rFonts w:ascii="Helvetica" w:hAnsi="Helvetica" w:cs="Helvetica"/>
          <w:lang w:eastAsia="ja-JP"/>
        </w:rPr>
        <w:t xml:space="preserve">that </w:t>
      </w:r>
      <w:r w:rsidR="00950C2B" w:rsidRPr="003460AE">
        <w:rPr>
          <w:rFonts w:ascii="Helvetica" w:hAnsi="Helvetica" w:cs="Helvetica"/>
          <w:lang w:eastAsia="ja-JP"/>
        </w:rPr>
        <w:t>new cus</w:t>
      </w:r>
      <w:r>
        <w:rPr>
          <w:rFonts w:ascii="Helvetica" w:hAnsi="Helvetica" w:cs="Helvetica"/>
          <w:lang w:eastAsia="ja-JP"/>
        </w:rPr>
        <w:t>h</w:t>
      </w:r>
      <w:r w:rsidR="00950C2B" w:rsidRPr="003460AE">
        <w:rPr>
          <w:rFonts w:ascii="Helvetica" w:hAnsi="Helvetica" w:cs="Helvetica"/>
          <w:lang w:eastAsia="ja-JP"/>
        </w:rPr>
        <w:t>ions have bee</w:t>
      </w:r>
      <w:r w:rsidR="00D0069A">
        <w:rPr>
          <w:rFonts w:ascii="Helvetica" w:hAnsi="Helvetica" w:cs="Helvetica"/>
          <w:lang w:eastAsia="ja-JP"/>
        </w:rPr>
        <w:t>n ordered so that</w:t>
      </w:r>
      <w:r>
        <w:rPr>
          <w:rFonts w:ascii="Helvetica" w:hAnsi="Helvetica" w:cs="Helvetica"/>
          <w:lang w:eastAsia="ja-JP"/>
        </w:rPr>
        <w:t xml:space="preserve"> sufficient practice materials are on hand</w:t>
      </w:r>
      <w:r w:rsidR="00950C2B" w:rsidRPr="003460AE">
        <w:rPr>
          <w:rFonts w:ascii="Helvetica" w:hAnsi="Helvetica" w:cs="Helvetica"/>
          <w:lang w:eastAsia="ja-JP"/>
        </w:rPr>
        <w:t xml:space="preserve">. Andy </w:t>
      </w:r>
      <w:r>
        <w:rPr>
          <w:rFonts w:ascii="Helvetica" w:hAnsi="Helvetica" w:cs="Helvetica"/>
          <w:lang w:eastAsia="ja-JP"/>
        </w:rPr>
        <w:t xml:space="preserve">also </w:t>
      </w:r>
      <w:r w:rsidR="00950C2B" w:rsidRPr="003460AE">
        <w:rPr>
          <w:rFonts w:ascii="Helvetica" w:hAnsi="Helvetica" w:cs="Helvetica"/>
          <w:lang w:eastAsia="ja-JP"/>
        </w:rPr>
        <w:t xml:space="preserve">raised concern about </w:t>
      </w:r>
      <w:r>
        <w:rPr>
          <w:rFonts w:ascii="Helvetica" w:hAnsi="Helvetica" w:cs="Helvetica"/>
          <w:lang w:eastAsia="ja-JP"/>
        </w:rPr>
        <w:t xml:space="preserve">needing more room in the </w:t>
      </w:r>
      <w:r w:rsidR="00950C2B" w:rsidRPr="003460AE">
        <w:rPr>
          <w:rFonts w:ascii="Helvetica" w:hAnsi="Helvetica" w:cs="Helvetica"/>
          <w:lang w:eastAsia="ja-JP"/>
        </w:rPr>
        <w:t>zendo</w:t>
      </w:r>
      <w:r>
        <w:rPr>
          <w:rFonts w:ascii="Helvetica" w:hAnsi="Helvetica" w:cs="Helvetica"/>
          <w:lang w:eastAsia="ja-JP"/>
        </w:rPr>
        <w:t>s</w:t>
      </w:r>
      <w:r w:rsidR="00950C2B" w:rsidRPr="003460AE">
        <w:rPr>
          <w:rFonts w:ascii="Helvetica" w:hAnsi="Helvetica" w:cs="Helvetica"/>
          <w:lang w:eastAsia="ja-JP"/>
        </w:rPr>
        <w:t>.</w:t>
      </w:r>
      <w:r>
        <w:rPr>
          <w:rFonts w:ascii="Helvetica" w:hAnsi="Helvetica" w:cs="Helvetica"/>
          <w:lang w:eastAsia="ja-JP"/>
        </w:rPr>
        <w:t xml:space="preserve"> About 20 to </w:t>
      </w:r>
      <w:r w:rsidRPr="003460AE">
        <w:rPr>
          <w:rFonts w:ascii="Helvetica" w:hAnsi="Helvetica" w:cs="Helvetica"/>
          <w:lang w:eastAsia="ja-JP"/>
        </w:rPr>
        <w:t xml:space="preserve">30 people </w:t>
      </w:r>
      <w:r>
        <w:rPr>
          <w:rFonts w:ascii="Helvetica" w:hAnsi="Helvetica" w:cs="Helvetica"/>
          <w:lang w:eastAsia="ja-JP"/>
        </w:rPr>
        <w:t>visit on Sundays, and the s</w:t>
      </w:r>
      <w:r w:rsidRPr="003460AE">
        <w:rPr>
          <w:rFonts w:ascii="Helvetica" w:hAnsi="Helvetica" w:cs="Helvetica"/>
          <w:lang w:eastAsia="ja-JP"/>
        </w:rPr>
        <w:t xml:space="preserve">mall zendo </w:t>
      </w:r>
      <w:r>
        <w:rPr>
          <w:rFonts w:ascii="Helvetica" w:hAnsi="Helvetica" w:cs="Helvetica"/>
          <w:lang w:eastAsia="ja-JP"/>
        </w:rPr>
        <w:t xml:space="preserve">is usually </w:t>
      </w:r>
      <w:r w:rsidRPr="003460AE">
        <w:rPr>
          <w:rFonts w:ascii="Helvetica" w:hAnsi="Helvetica" w:cs="Helvetica"/>
          <w:lang w:eastAsia="ja-JP"/>
        </w:rPr>
        <w:t xml:space="preserve">packed. </w:t>
      </w:r>
      <w:r>
        <w:rPr>
          <w:rFonts w:ascii="Helvetica" w:hAnsi="Helvetica" w:cs="Helvetica"/>
          <w:lang w:eastAsia="ja-JP"/>
        </w:rPr>
        <w:t>He mentioned that plans are underway to</w:t>
      </w:r>
      <w:r w:rsidR="007651AD">
        <w:rPr>
          <w:rFonts w:ascii="Helvetica" w:hAnsi="Helvetica" w:cs="Helvetica"/>
          <w:lang w:eastAsia="ja-JP"/>
        </w:rPr>
        <w:t xml:space="preserve"> create another zendo. Doug pointed out</w:t>
      </w:r>
      <w:r>
        <w:rPr>
          <w:rFonts w:ascii="Helvetica" w:hAnsi="Helvetica" w:cs="Helvetica"/>
          <w:lang w:eastAsia="ja-JP"/>
        </w:rPr>
        <w:t xml:space="preserve"> that it would likely take another year to complete the project and that there is no definitive time frame for completion. The plan as </w:t>
      </w:r>
      <w:r w:rsidR="00B577BD">
        <w:rPr>
          <w:rFonts w:ascii="Helvetica" w:hAnsi="Helvetica" w:cs="Helvetica"/>
          <w:lang w:eastAsia="ja-JP"/>
        </w:rPr>
        <w:t xml:space="preserve">presently </w:t>
      </w:r>
      <w:r>
        <w:rPr>
          <w:rFonts w:ascii="Helvetica" w:hAnsi="Helvetica" w:cs="Helvetica"/>
          <w:lang w:eastAsia="ja-JP"/>
        </w:rPr>
        <w:t>envisioned is to have</w:t>
      </w:r>
      <w:r w:rsidRPr="003460AE">
        <w:rPr>
          <w:rFonts w:ascii="Helvetica" w:hAnsi="Helvetica" w:cs="Helvetica"/>
          <w:lang w:eastAsia="ja-JP"/>
        </w:rPr>
        <w:t xml:space="preserve"> a </w:t>
      </w:r>
      <w:r>
        <w:rPr>
          <w:rFonts w:ascii="Helvetica" w:hAnsi="Helvetica" w:cs="Helvetica"/>
          <w:lang w:eastAsia="ja-JP"/>
        </w:rPr>
        <w:t>“</w:t>
      </w:r>
      <w:r w:rsidRPr="003460AE">
        <w:rPr>
          <w:rFonts w:ascii="Helvetica" w:hAnsi="Helvetica" w:cs="Helvetica"/>
          <w:lang w:eastAsia="ja-JP"/>
        </w:rPr>
        <w:t>larger small zendo</w:t>
      </w:r>
      <w:r>
        <w:rPr>
          <w:rFonts w:ascii="Helvetica" w:hAnsi="Helvetica" w:cs="Helvetica"/>
          <w:lang w:eastAsia="ja-JP"/>
        </w:rPr>
        <w:t>”</w:t>
      </w:r>
      <w:r w:rsidRPr="003460AE">
        <w:rPr>
          <w:rFonts w:ascii="Helvetica" w:hAnsi="Helvetica" w:cs="Helvetica"/>
          <w:lang w:eastAsia="ja-JP"/>
        </w:rPr>
        <w:t xml:space="preserve"> to replace the current small zendo.</w:t>
      </w:r>
      <w:r w:rsidR="000F4856">
        <w:rPr>
          <w:rFonts w:ascii="Helvetica" w:hAnsi="Helvetica" w:cs="Helvetica"/>
          <w:lang w:eastAsia="ja-JP"/>
        </w:rPr>
        <w:t xml:space="preserve"> Donations can</w:t>
      </w:r>
      <w:r>
        <w:rPr>
          <w:rFonts w:ascii="Helvetica" w:hAnsi="Helvetica" w:cs="Helvetica"/>
          <w:lang w:eastAsia="ja-JP"/>
        </w:rPr>
        <w:t xml:space="preserve"> </w:t>
      </w:r>
      <w:r w:rsidR="00B577BD">
        <w:rPr>
          <w:rFonts w:ascii="Helvetica" w:hAnsi="Helvetica" w:cs="Helvetica"/>
          <w:lang w:eastAsia="ja-JP"/>
        </w:rPr>
        <w:t xml:space="preserve">be made for the project </w:t>
      </w:r>
      <w:r w:rsidR="00950C2B" w:rsidRPr="003460AE">
        <w:rPr>
          <w:rFonts w:ascii="Helvetica" w:hAnsi="Helvetica" w:cs="Helvetica"/>
          <w:lang w:eastAsia="ja-JP"/>
        </w:rPr>
        <w:t>through</w:t>
      </w:r>
      <w:ins w:id="48" w:author="" w:date="2016-08-11T10:58:00Z">
        <w:r w:rsidR="007C4596">
          <w:rPr>
            <w:rFonts w:ascii="Helvetica" w:hAnsi="Helvetica" w:cs="Helvetica"/>
            <w:lang w:eastAsia="ja-JP"/>
          </w:rPr>
          <w:t xml:space="preserve"> Fund.Jikoji.org.</w:t>
        </w:r>
      </w:ins>
      <w:del w:id="49" w:author="" w:date="2016-08-11T10:58:00Z">
        <w:r w:rsidR="00950C2B" w:rsidRPr="003460AE" w:rsidDel="007C4596">
          <w:rPr>
            <w:rFonts w:ascii="Helvetica" w:hAnsi="Helvetica" w:cs="Helvetica"/>
            <w:lang w:eastAsia="ja-JP"/>
          </w:rPr>
          <w:delText xml:space="preserve"> jikoji.org</w:delText>
        </w:r>
      </w:del>
      <w:r w:rsidR="00950C2B" w:rsidRPr="003460AE">
        <w:rPr>
          <w:rFonts w:ascii="Helvetica" w:hAnsi="Helvetica" w:cs="Helvetica"/>
          <w:lang w:eastAsia="ja-JP"/>
        </w:rPr>
        <w:t xml:space="preserve">. Doug </w:t>
      </w:r>
      <w:r w:rsidR="00B577BD">
        <w:rPr>
          <w:rFonts w:ascii="Helvetica" w:hAnsi="Helvetica" w:cs="Helvetica"/>
          <w:lang w:eastAsia="ja-JP"/>
        </w:rPr>
        <w:t xml:space="preserve">believes that </w:t>
      </w:r>
      <w:r w:rsidR="00950C2B" w:rsidRPr="003460AE">
        <w:rPr>
          <w:rFonts w:ascii="Helvetica" w:hAnsi="Helvetica" w:cs="Helvetica"/>
          <w:lang w:eastAsia="ja-JP"/>
        </w:rPr>
        <w:t xml:space="preserve">it’s appropriate to grow </w:t>
      </w:r>
      <w:r>
        <w:rPr>
          <w:rFonts w:ascii="Helvetica" w:hAnsi="Helvetica" w:cs="Helvetica"/>
          <w:lang w:eastAsia="ja-JP"/>
        </w:rPr>
        <w:t xml:space="preserve">incrementally or </w:t>
      </w:r>
      <w:r w:rsidR="00D0069A">
        <w:rPr>
          <w:rFonts w:ascii="Helvetica" w:hAnsi="Helvetica" w:cs="Helvetica"/>
          <w:lang w:eastAsia="ja-JP"/>
        </w:rPr>
        <w:t>“little by little.</w:t>
      </w:r>
      <w:r w:rsidR="00B577BD">
        <w:rPr>
          <w:rFonts w:ascii="Helvetica" w:hAnsi="Helvetica" w:cs="Helvetica"/>
          <w:lang w:eastAsia="ja-JP"/>
        </w:rPr>
        <w:t xml:space="preserve">” </w:t>
      </w:r>
      <w:r>
        <w:rPr>
          <w:rFonts w:ascii="Helvetica" w:hAnsi="Helvetica" w:cs="Helvetica"/>
          <w:lang w:eastAsia="ja-JP"/>
        </w:rPr>
        <w:t>He also noted that the number of</w:t>
      </w:r>
      <w:r w:rsidR="000F4856">
        <w:rPr>
          <w:rFonts w:ascii="Helvetica" w:hAnsi="Helvetica" w:cs="Helvetica"/>
          <w:lang w:eastAsia="ja-JP"/>
        </w:rPr>
        <w:t xml:space="preserve"> residents has</w:t>
      </w:r>
      <w:r w:rsidR="00950C2B" w:rsidRPr="003460AE">
        <w:rPr>
          <w:rFonts w:ascii="Helvetica" w:hAnsi="Helvetica" w:cs="Helvetica"/>
          <w:lang w:eastAsia="ja-JP"/>
        </w:rPr>
        <w:t xml:space="preserve"> doubled</w:t>
      </w:r>
      <w:r>
        <w:rPr>
          <w:rFonts w:ascii="Helvetica" w:hAnsi="Helvetica" w:cs="Helvetica"/>
          <w:lang w:eastAsia="ja-JP"/>
        </w:rPr>
        <w:t xml:space="preserve"> during his ti</w:t>
      </w:r>
      <w:r w:rsidR="00B577BD">
        <w:rPr>
          <w:rFonts w:ascii="Helvetica" w:hAnsi="Helvetica" w:cs="Helvetica"/>
          <w:lang w:eastAsia="ja-JP"/>
        </w:rPr>
        <w:t>m</w:t>
      </w:r>
      <w:r>
        <w:rPr>
          <w:rFonts w:ascii="Helvetica" w:hAnsi="Helvetica" w:cs="Helvetica"/>
          <w:lang w:eastAsia="ja-JP"/>
        </w:rPr>
        <w:t>e at Jikoji</w:t>
      </w:r>
      <w:r w:rsidR="00950C2B" w:rsidRPr="003460AE">
        <w:rPr>
          <w:rFonts w:ascii="Helvetica" w:hAnsi="Helvetica" w:cs="Helvetica"/>
          <w:lang w:eastAsia="ja-JP"/>
        </w:rPr>
        <w:t xml:space="preserve">, which </w:t>
      </w:r>
      <w:r>
        <w:rPr>
          <w:rFonts w:ascii="Helvetica" w:hAnsi="Helvetica" w:cs="Helvetica"/>
          <w:lang w:eastAsia="ja-JP"/>
        </w:rPr>
        <w:t xml:space="preserve">also </w:t>
      </w:r>
      <w:r w:rsidR="00950C2B" w:rsidRPr="003460AE">
        <w:rPr>
          <w:rFonts w:ascii="Helvetica" w:hAnsi="Helvetica" w:cs="Helvetica"/>
          <w:lang w:eastAsia="ja-JP"/>
        </w:rPr>
        <w:t xml:space="preserve">impacts </w:t>
      </w:r>
      <w:r>
        <w:rPr>
          <w:rFonts w:ascii="Helvetica" w:hAnsi="Helvetica" w:cs="Helvetica"/>
          <w:lang w:eastAsia="ja-JP"/>
        </w:rPr>
        <w:t xml:space="preserve">the </w:t>
      </w:r>
      <w:r w:rsidR="00950C2B" w:rsidRPr="003460AE">
        <w:rPr>
          <w:rFonts w:ascii="Helvetica" w:hAnsi="Helvetica" w:cs="Helvetica"/>
          <w:lang w:eastAsia="ja-JP"/>
        </w:rPr>
        <w:t>land.</w:t>
      </w:r>
    </w:p>
    <w:p w14:paraId="56818EC2" w14:textId="77777777" w:rsidR="00950C2B" w:rsidRPr="003460AE" w:rsidRDefault="00950C2B" w:rsidP="00950C2B">
      <w:pPr>
        <w:ind w:right="-990"/>
        <w:rPr>
          <w:rFonts w:ascii="Helvetica" w:hAnsi="Helvetica" w:cs="Helvetica"/>
          <w:lang w:eastAsia="ja-JP"/>
        </w:rPr>
      </w:pPr>
    </w:p>
    <w:p w14:paraId="272E4881" w14:textId="35A0423F" w:rsidR="00974CF4" w:rsidRPr="003460AE" w:rsidRDefault="00974CF4" w:rsidP="00950C2B">
      <w:pPr>
        <w:ind w:right="-990"/>
        <w:rPr>
          <w:rFonts w:ascii="Helvetica" w:hAnsi="Helvetica" w:cs="Helvetica"/>
          <w:lang w:eastAsia="ja-JP"/>
        </w:rPr>
      </w:pPr>
      <w:r w:rsidRPr="003460AE">
        <w:rPr>
          <w:rFonts w:ascii="Helvetica" w:hAnsi="Helvetica" w:cs="Helvetica"/>
          <w:u w:val="single"/>
          <w:lang w:eastAsia="ja-JP"/>
        </w:rPr>
        <w:t>ADJOURNMENT</w:t>
      </w:r>
      <w:r w:rsidRPr="003460AE">
        <w:rPr>
          <w:rFonts w:ascii="Helvetica" w:hAnsi="Helvetica" w:cs="Helvetica"/>
          <w:lang w:eastAsia="ja-JP"/>
        </w:rPr>
        <w:t>:</w:t>
      </w:r>
    </w:p>
    <w:p w14:paraId="28D1A1BD" w14:textId="77777777" w:rsidR="00950C2B" w:rsidRPr="003460AE" w:rsidRDefault="00950C2B" w:rsidP="00950C2B">
      <w:pPr>
        <w:ind w:right="-990"/>
        <w:rPr>
          <w:rFonts w:ascii="Helvetica" w:hAnsi="Helvetica" w:cs="Helvetica"/>
          <w:lang w:eastAsia="ja-JP"/>
        </w:rPr>
      </w:pPr>
    </w:p>
    <w:p w14:paraId="00A4D821" w14:textId="37520BEC" w:rsidR="00950C2B" w:rsidRDefault="00974CF4" w:rsidP="00950C2B">
      <w:pPr>
        <w:ind w:right="-990"/>
        <w:rPr>
          <w:rFonts w:ascii="Helvetica" w:hAnsi="Helvetica" w:cs="Helvetica"/>
          <w:lang w:eastAsia="ja-JP"/>
        </w:rPr>
      </w:pPr>
      <w:r w:rsidRPr="003460AE">
        <w:rPr>
          <w:rFonts w:ascii="Helvetica" w:hAnsi="Helvetica" w:cs="Helvetica"/>
          <w:lang w:eastAsia="ja-JP"/>
        </w:rPr>
        <w:t>As there was no further business, Doug moved</w:t>
      </w:r>
      <w:r w:rsidR="00950C2B" w:rsidRPr="003460AE">
        <w:rPr>
          <w:rFonts w:ascii="Helvetica" w:hAnsi="Helvetica" w:cs="Helvetica"/>
          <w:lang w:eastAsia="ja-JP"/>
        </w:rPr>
        <w:t xml:space="preserve"> that </w:t>
      </w:r>
      <w:r w:rsidR="007651AD">
        <w:rPr>
          <w:rFonts w:ascii="Helvetica" w:hAnsi="Helvetica" w:cs="Helvetica"/>
          <w:lang w:eastAsia="ja-JP"/>
        </w:rPr>
        <w:t xml:space="preserve">the meeting be adjourned. </w:t>
      </w:r>
      <w:r w:rsidRPr="003460AE">
        <w:rPr>
          <w:rFonts w:ascii="Helvetica" w:hAnsi="Helvetica" w:cs="Helvetica"/>
          <w:lang w:eastAsia="ja-JP"/>
        </w:rPr>
        <w:t>Cliff seconded the motion.</w:t>
      </w:r>
      <w:r w:rsidR="007651AD">
        <w:rPr>
          <w:rFonts w:ascii="Helvetica" w:hAnsi="Helvetica" w:cs="Helvetica"/>
          <w:lang w:eastAsia="ja-JP"/>
        </w:rPr>
        <w:t xml:space="preserve"> All were in favor of deferring additional items until the December meeting.</w:t>
      </w:r>
    </w:p>
    <w:p w14:paraId="558F3C0A" w14:textId="77777777" w:rsidR="00CD6237" w:rsidRDefault="00CD6237" w:rsidP="00950C2B">
      <w:pPr>
        <w:ind w:right="-990"/>
        <w:rPr>
          <w:rFonts w:ascii="Helvetica" w:hAnsi="Helvetica" w:cs="Helvetica"/>
          <w:lang w:eastAsia="ja-JP"/>
        </w:rPr>
      </w:pPr>
    </w:p>
    <w:p w14:paraId="64A0EC7D" w14:textId="6B74931C" w:rsidR="00974CF4" w:rsidRDefault="00974CF4" w:rsidP="00950C2B">
      <w:pPr>
        <w:ind w:right="-990"/>
        <w:rPr>
          <w:rFonts w:ascii="Helvetica" w:hAnsi="Helvetica" w:cs="Helvetica"/>
          <w:u w:val="single"/>
          <w:lang w:eastAsia="ja-JP"/>
        </w:rPr>
      </w:pPr>
      <w:r w:rsidRPr="003460AE">
        <w:rPr>
          <w:rFonts w:ascii="Helvetica" w:hAnsi="Helvetica" w:cs="Helvetica"/>
          <w:u w:val="single"/>
          <w:lang w:eastAsia="ja-JP"/>
        </w:rPr>
        <w:t xml:space="preserve">NEXT </w:t>
      </w:r>
      <w:r w:rsidR="00CD6237">
        <w:rPr>
          <w:rFonts w:ascii="Helvetica" w:hAnsi="Helvetica" w:cs="Helvetica"/>
          <w:u w:val="single"/>
          <w:lang w:eastAsia="ja-JP"/>
        </w:rPr>
        <w:t>BOARD MEETING</w:t>
      </w:r>
      <w:r w:rsidRPr="003460AE">
        <w:rPr>
          <w:rFonts w:ascii="Helvetica" w:hAnsi="Helvetica" w:cs="Helvetica"/>
          <w:u w:val="single"/>
          <w:lang w:eastAsia="ja-JP"/>
        </w:rPr>
        <w:t>:</w:t>
      </w:r>
    </w:p>
    <w:p w14:paraId="25160AEE" w14:textId="77777777" w:rsidR="00CD6237" w:rsidRDefault="00CD6237" w:rsidP="00950C2B">
      <w:pPr>
        <w:ind w:right="-990"/>
        <w:rPr>
          <w:rFonts w:ascii="Helvetica" w:hAnsi="Helvetica" w:cs="Helvetica"/>
          <w:u w:val="single"/>
          <w:lang w:eastAsia="ja-JP"/>
        </w:rPr>
      </w:pPr>
    </w:p>
    <w:p w14:paraId="59AE22A1" w14:textId="61A02171" w:rsidR="00CD6237" w:rsidRPr="00CD6237" w:rsidDel="0028052F" w:rsidRDefault="00CD6237" w:rsidP="00950C2B">
      <w:pPr>
        <w:ind w:right="-990"/>
        <w:rPr>
          <w:del w:id="50" w:author="" w:date="2016-08-10T23:04:00Z"/>
          <w:rFonts w:ascii="Helvetica" w:hAnsi="Helvetica" w:cs="Helvetica"/>
          <w:lang w:eastAsia="ja-JP"/>
        </w:rPr>
      </w:pPr>
      <w:r w:rsidRPr="00CD6237">
        <w:rPr>
          <w:rFonts w:ascii="Helvetica" w:hAnsi="Helvetica" w:cs="Helvetica"/>
          <w:lang w:eastAsia="ja-JP"/>
        </w:rPr>
        <w:t xml:space="preserve">The next Board meeting date </w:t>
      </w:r>
      <w:r>
        <w:rPr>
          <w:rFonts w:ascii="Helvetica" w:hAnsi="Helvetica" w:cs="Helvetica"/>
          <w:lang w:eastAsia="ja-JP"/>
        </w:rPr>
        <w:t xml:space="preserve">is </w:t>
      </w:r>
      <w:r w:rsidR="007651AD">
        <w:rPr>
          <w:rFonts w:ascii="Helvetica" w:hAnsi="Helvetica" w:cs="Helvetica"/>
          <w:lang w:eastAsia="ja-JP"/>
        </w:rPr>
        <w:t xml:space="preserve">scheduled for </w:t>
      </w:r>
      <w:r w:rsidRPr="00CD6237">
        <w:rPr>
          <w:rFonts w:ascii="Helvetica" w:hAnsi="Helvetica" w:cs="Helvetica"/>
          <w:lang w:eastAsia="ja-JP"/>
        </w:rPr>
        <w:t>December 4</w:t>
      </w:r>
      <w:r w:rsidRPr="00CD6237">
        <w:rPr>
          <w:rFonts w:ascii="Helvetica" w:hAnsi="Helvetica" w:cs="Helvetica"/>
          <w:vertAlign w:val="superscript"/>
          <w:lang w:eastAsia="ja-JP"/>
        </w:rPr>
        <w:t>th</w:t>
      </w:r>
      <w:r w:rsidR="004E7F24">
        <w:rPr>
          <w:rFonts w:ascii="Helvetica" w:hAnsi="Helvetica" w:cs="Helvetica"/>
          <w:lang w:eastAsia="ja-JP"/>
        </w:rPr>
        <w:t xml:space="preserve"> at 2</w:t>
      </w:r>
      <w:del w:id="51" w:author="" w:date="2016-08-10T23:04:00Z">
        <w:r w:rsidR="004E7F24" w:rsidDel="0028052F">
          <w:rPr>
            <w:rFonts w:ascii="Helvetica" w:hAnsi="Helvetica" w:cs="Helvetica"/>
            <w:lang w:eastAsia="ja-JP"/>
          </w:rPr>
          <w:delText>:00 PM</w:delText>
        </w:r>
        <w:r w:rsidDel="0028052F">
          <w:rPr>
            <w:rFonts w:ascii="Helvetica" w:hAnsi="Helvetica" w:cs="Helvetica"/>
            <w:lang w:eastAsia="ja-JP"/>
          </w:rPr>
          <w:delText>.</w:delText>
        </w:r>
      </w:del>
    </w:p>
    <w:p w14:paraId="4F042974" w14:textId="77777777" w:rsidR="00950C2B" w:rsidRPr="003460AE" w:rsidDel="0028052F" w:rsidRDefault="00950C2B" w:rsidP="00950C2B">
      <w:pPr>
        <w:ind w:right="-990"/>
        <w:rPr>
          <w:del w:id="52" w:author="" w:date="2016-08-10T23:04:00Z"/>
          <w:rFonts w:ascii="Helvetica" w:hAnsi="Helvetica" w:cs="Helvetica"/>
          <w:lang w:eastAsia="ja-JP"/>
        </w:rPr>
      </w:pPr>
    </w:p>
    <w:p w14:paraId="249BC448" w14:textId="77777777" w:rsidR="00950C2B" w:rsidRPr="003460AE" w:rsidDel="0028052F" w:rsidRDefault="00950C2B" w:rsidP="00950C2B">
      <w:pPr>
        <w:ind w:right="-990"/>
        <w:rPr>
          <w:del w:id="53" w:author="" w:date="2016-08-10T23:04:00Z"/>
          <w:rFonts w:ascii="Helvetica" w:hAnsi="Helvetica" w:cs="Helvetica"/>
          <w:lang w:eastAsia="ja-JP"/>
        </w:rPr>
      </w:pPr>
    </w:p>
    <w:p w14:paraId="06C5B3BC" w14:textId="77777777" w:rsidR="00950C2B" w:rsidRPr="003460AE" w:rsidDel="0028052F" w:rsidRDefault="00950C2B" w:rsidP="00950C2B">
      <w:pPr>
        <w:ind w:right="-990"/>
        <w:rPr>
          <w:del w:id="54" w:author="" w:date="2016-08-10T23:04:00Z"/>
          <w:rFonts w:ascii="Helvetica" w:hAnsi="Helvetica" w:cs="Helvetica"/>
          <w:lang w:eastAsia="ja-JP"/>
        </w:rPr>
      </w:pPr>
    </w:p>
    <w:p w14:paraId="698CE1E6" w14:textId="77777777" w:rsidR="00950C2B" w:rsidDel="0028052F" w:rsidRDefault="00950C2B" w:rsidP="00950C2B">
      <w:pPr>
        <w:ind w:right="-990"/>
        <w:rPr>
          <w:del w:id="55" w:author="" w:date="2016-08-10T23:04:00Z"/>
          <w:rFonts w:ascii="Helvetica" w:hAnsi="Helvetica" w:cs="Helvetica"/>
          <w:sz w:val="28"/>
          <w:szCs w:val="28"/>
          <w:lang w:eastAsia="ja-JP"/>
        </w:rPr>
      </w:pPr>
    </w:p>
    <w:p w14:paraId="5CC33402" w14:textId="77777777" w:rsidR="00950C2B" w:rsidRPr="00181D11" w:rsidDel="0028052F" w:rsidRDefault="00950C2B">
      <w:pPr>
        <w:ind w:right="-990"/>
        <w:rPr>
          <w:del w:id="56" w:author="" w:date="2016-08-10T23:04:00Z"/>
          <w:rFonts w:ascii="Eurostile" w:hAnsi="Eurostile" w:cs="Helvetica"/>
          <w:sz w:val="32"/>
          <w:szCs w:val="32"/>
          <w:lang w:eastAsia="ja-JP"/>
        </w:rPr>
      </w:pPr>
    </w:p>
    <w:p w14:paraId="47467088" w14:textId="77777777" w:rsidR="00607C5D" w:rsidRPr="008E7AEF" w:rsidRDefault="00607C5D">
      <w:pPr>
        <w:ind w:right="-720"/>
        <w:rPr>
          <w:rFonts w:ascii="Helvetica" w:hAnsi="Helvetica"/>
        </w:rPr>
      </w:pPr>
    </w:p>
    <w:sectPr w:rsidR="00607C5D" w:rsidRPr="008E7AEF" w:rsidSect="002C20C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0D414" w14:textId="77777777" w:rsidR="009C53F2" w:rsidRDefault="009C53F2" w:rsidP="00472C52">
      <w:r>
        <w:separator/>
      </w:r>
    </w:p>
  </w:endnote>
  <w:endnote w:type="continuationSeparator" w:id="0">
    <w:p w14:paraId="485A90E8" w14:textId="77777777" w:rsidR="009C53F2" w:rsidRDefault="009C53F2" w:rsidP="004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Eurostile">
    <w:panose1 w:val="020B050402020205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ED9E" w14:textId="77777777" w:rsidR="009C53F2" w:rsidRDefault="009C53F2" w:rsidP="00472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FBFFF" w14:textId="77777777" w:rsidR="009C53F2" w:rsidRDefault="009C53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97FF" w14:textId="77777777" w:rsidR="009C53F2" w:rsidRPr="00472C52" w:rsidRDefault="009C53F2" w:rsidP="00472C52">
    <w:pPr>
      <w:pStyle w:val="Footer"/>
      <w:framePr w:wrap="around" w:vAnchor="text" w:hAnchor="margin" w:xAlign="center" w:y="1"/>
      <w:rPr>
        <w:rStyle w:val="PageNumber"/>
        <w:rFonts w:ascii="Helvetica" w:hAnsi="Helvetica"/>
        <w:sz w:val="20"/>
        <w:szCs w:val="20"/>
      </w:rPr>
    </w:pPr>
    <w:r w:rsidRPr="00472C52">
      <w:rPr>
        <w:rStyle w:val="PageNumber"/>
        <w:rFonts w:ascii="Helvetica" w:hAnsi="Helvetica"/>
        <w:sz w:val="20"/>
        <w:szCs w:val="20"/>
      </w:rPr>
      <w:fldChar w:fldCharType="begin"/>
    </w:r>
    <w:r w:rsidRPr="00472C52">
      <w:rPr>
        <w:rStyle w:val="PageNumber"/>
        <w:rFonts w:ascii="Helvetica" w:hAnsi="Helvetica"/>
        <w:sz w:val="20"/>
        <w:szCs w:val="20"/>
      </w:rPr>
      <w:instrText xml:space="preserve">PAGE  </w:instrText>
    </w:r>
    <w:r w:rsidRPr="00472C52">
      <w:rPr>
        <w:rStyle w:val="PageNumber"/>
        <w:rFonts w:ascii="Helvetica" w:hAnsi="Helvetica"/>
        <w:sz w:val="20"/>
        <w:szCs w:val="20"/>
      </w:rPr>
      <w:fldChar w:fldCharType="separate"/>
    </w:r>
    <w:r w:rsidR="000A52CB">
      <w:rPr>
        <w:rStyle w:val="PageNumber"/>
        <w:rFonts w:ascii="Helvetica" w:hAnsi="Helvetica"/>
        <w:noProof/>
        <w:sz w:val="20"/>
        <w:szCs w:val="20"/>
      </w:rPr>
      <w:t>1</w:t>
    </w:r>
    <w:r w:rsidRPr="00472C52">
      <w:rPr>
        <w:rStyle w:val="PageNumber"/>
        <w:rFonts w:ascii="Helvetica" w:hAnsi="Helvetica"/>
        <w:sz w:val="20"/>
        <w:szCs w:val="20"/>
      </w:rPr>
      <w:fldChar w:fldCharType="end"/>
    </w:r>
  </w:p>
  <w:p w14:paraId="485EDDB9" w14:textId="77777777" w:rsidR="009C53F2" w:rsidRDefault="009C53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F3879" w14:textId="77777777" w:rsidR="009C53F2" w:rsidRDefault="009C53F2" w:rsidP="00472C52">
      <w:r>
        <w:separator/>
      </w:r>
    </w:p>
  </w:footnote>
  <w:footnote w:type="continuationSeparator" w:id="0">
    <w:p w14:paraId="691E4FCC" w14:textId="77777777" w:rsidR="009C53F2" w:rsidRDefault="009C53F2" w:rsidP="00472C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5B09"/>
    <w:multiLevelType w:val="multilevel"/>
    <w:tmpl w:val="644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D10BB"/>
    <w:multiLevelType w:val="multilevel"/>
    <w:tmpl w:val="1932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253F6"/>
    <w:multiLevelType w:val="multilevel"/>
    <w:tmpl w:val="919C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20D60"/>
    <w:multiLevelType w:val="multilevel"/>
    <w:tmpl w:val="99B8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01EF2"/>
    <w:multiLevelType w:val="hybridMultilevel"/>
    <w:tmpl w:val="AC6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E2143"/>
    <w:multiLevelType w:val="multilevel"/>
    <w:tmpl w:val="7F6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F3"/>
    <w:rsid w:val="00006DA7"/>
    <w:rsid w:val="00010F35"/>
    <w:rsid w:val="00036B81"/>
    <w:rsid w:val="0004645F"/>
    <w:rsid w:val="000627D2"/>
    <w:rsid w:val="00086DB5"/>
    <w:rsid w:val="000965C5"/>
    <w:rsid w:val="000A52CB"/>
    <w:rsid w:val="000B686F"/>
    <w:rsid w:val="000C0F74"/>
    <w:rsid w:val="000C3507"/>
    <w:rsid w:val="000D3AF4"/>
    <w:rsid w:val="000F0495"/>
    <w:rsid w:val="000F11E0"/>
    <w:rsid w:val="000F4856"/>
    <w:rsid w:val="00132B53"/>
    <w:rsid w:val="00147B2A"/>
    <w:rsid w:val="00155C53"/>
    <w:rsid w:val="00171117"/>
    <w:rsid w:val="00176B53"/>
    <w:rsid w:val="001910B0"/>
    <w:rsid w:val="00195FAF"/>
    <w:rsid w:val="001A5AE1"/>
    <w:rsid w:val="001B7220"/>
    <w:rsid w:val="001F48C8"/>
    <w:rsid w:val="00201D66"/>
    <w:rsid w:val="002359F3"/>
    <w:rsid w:val="00240CE6"/>
    <w:rsid w:val="00260F06"/>
    <w:rsid w:val="0028052F"/>
    <w:rsid w:val="0028424D"/>
    <w:rsid w:val="002974BA"/>
    <w:rsid w:val="002A5D46"/>
    <w:rsid w:val="002B34D9"/>
    <w:rsid w:val="002B5793"/>
    <w:rsid w:val="002C20C1"/>
    <w:rsid w:val="002F4951"/>
    <w:rsid w:val="00336206"/>
    <w:rsid w:val="00346093"/>
    <w:rsid w:val="003460AE"/>
    <w:rsid w:val="00347F73"/>
    <w:rsid w:val="00351667"/>
    <w:rsid w:val="00353F19"/>
    <w:rsid w:val="00360B60"/>
    <w:rsid w:val="0036531A"/>
    <w:rsid w:val="003B5301"/>
    <w:rsid w:val="003B5422"/>
    <w:rsid w:val="003C4EF3"/>
    <w:rsid w:val="003E0973"/>
    <w:rsid w:val="003E1C0F"/>
    <w:rsid w:val="003E631C"/>
    <w:rsid w:val="003F5696"/>
    <w:rsid w:val="00400F7F"/>
    <w:rsid w:val="00404BF5"/>
    <w:rsid w:val="004164B1"/>
    <w:rsid w:val="004407DA"/>
    <w:rsid w:val="00472C52"/>
    <w:rsid w:val="00494B4B"/>
    <w:rsid w:val="00494C99"/>
    <w:rsid w:val="004A129A"/>
    <w:rsid w:val="004A27AF"/>
    <w:rsid w:val="004B079A"/>
    <w:rsid w:val="004B19B9"/>
    <w:rsid w:val="004B3B0C"/>
    <w:rsid w:val="004E20A5"/>
    <w:rsid w:val="004E7F24"/>
    <w:rsid w:val="004F16D2"/>
    <w:rsid w:val="004F49A5"/>
    <w:rsid w:val="00504F7A"/>
    <w:rsid w:val="005060E4"/>
    <w:rsid w:val="00517245"/>
    <w:rsid w:val="00565361"/>
    <w:rsid w:val="005A3831"/>
    <w:rsid w:val="005B0939"/>
    <w:rsid w:val="005C285D"/>
    <w:rsid w:val="005E01C5"/>
    <w:rsid w:val="005E66EA"/>
    <w:rsid w:val="0060135C"/>
    <w:rsid w:val="00607C5D"/>
    <w:rsid w:val="00612024"/>
    <w:rsid w:val="00651FC9"/>
    <w:rsid w:val="0066472A"/>
    <w:rsid w:val="00681B08"/>
    <w:rsid w:val="00696CCB"/>
    <w:rsid w:val="006A4B9D"/>
    <w:rsid w:val="006A6428"/>
    <w:rsid w:val="006B4969"/>
    <w:rsid w:val="006F218C"/>
    <w:rsid w:val="007158EF"/>
    <w:rsid w:val="0072692A"/>
    <w:rsid w:val="007651AD"/>
    <w:rsid w:val="00777E26"/>
    <w:rsid w:val="00786ACB"/>
    <w:rsid w:val="007929BB"/>
    <w:rsid w:val="0079473A"/>
    <w:rsid w:val="007C4596"/>
    <w:rsid w:val="007D1068"/>
    <w:rsid w:val="007D5F45"/>
    <w:rsid w:val="007F6958"/>
    <w:rsid w:val="008037E7"/>
    <w:rsid w:val="00811F2A"/>
    <w:rsid w:val="00813A3F"/>
    <w:rsid w:val="00823938"/>
    <w:rsid w:val="00832E14"/>
    <w:rsid w:val="00860CC1"/>
    <w:rsid w:val="008727AE"/>
    <w:rsid w:val="008734BC"/>
    <w:rsid w:val="008852AF"/>
    <w:rsid w:val="00893C0B"/>
    <w:rsid w:val="00893D4C"/>
    <w:rsid w:val="008978F3"/>
    <w:rsid w:val="008A57AB"/>
    <w:rsid w:val="008B54BE"/>
    <w:rsid w:val="008C450E"/>
    <w:rsid w:val="008C4730"/>
    <w:rsid w:val="008E0542"/>
    <w:rsid w:val="008E7AEF"/>
    <w:rsid w:val="00910823"/>
    <w:rsid w:val="00913881"/>
    <w:rsid w:val="009176FC"/>
    <w:rsid w:val="009201CA"/>
    <w:rsid w:val="00935B16"/>
    <w:rsid w:val="00950C2B"/>
    <w:rsid w:val="00950C9E"/>
    <w:rsid w:val="00974CF4"/>
    <w:rsid w:val="00986629"/>
    <w:rsid w:val="00987849"/>
    <w:rsid w:val="009951BC"/>
    <w:rsid w:val="009A0DE6"/>
    <w:rsid w:val="009A1AC0"/>
    <w:rsid w:val="009A2FBB"/>
    <w:rsid w:val="009B3F9D"/>
    <w:rsid w:val="009C45C0"/>
    <w:rsid w:val="009C53F2"/>
    <w:rsid w:val="009E64B8"/>
    <w:rsid w:val="009F11EF"/>
    <w:rsid w:val="00A048DA"/>
    <w:rsid w:val="00A06DCC"/>
    <w:rsid w:val="00A077E4"/>
    <w:rsid w:val="00A15C7D"/>
    <w:rsid w:val="00A171E3"/>
    <w:rsid w:val="00A2382E"/>
    <w:rsid w:val="00A23A67"/>
    <w:rsid w:val="00A36F27"/>
    <w:rsid w:val="00A55E84"/>
    <w:rsid w:val="00A75EC1"/>
    <w:rsid w:val="00A819DA"/>
    <w:rsid w:val="00A827DD"/>
    <w:rsid w:val="00AA079A"/>
    <w:rsid w:val="00AC17D5"/>
    <w:rsid w:val="00AC19C4"/>
    <w:rsid w:val="00AD164A"/>
    <w:rsid w:val="00AE34A7"/>
    <w:rsid w:val="00AF118C"/>
    <w:rsid w:val="00B00029"/>
    <w:rsid w:val="00B06895"/>
    <w:rsid w:val="00B10210"/>
    <w:rsid w:val="00B137E5"/>
    <w:rsid w:val="00B32EFD"/>
    <w:rsid w:val="00B42834"/>
    <w:rsid w:val="00B45083"/>
    <w:rsid w:val="00B45266"/>
    <w:rsid w:val="00B46FA2"/>
    <w:rsid w:val="00B50C66"/>
    <w:rsid w:val="00B577BD"/>
    <w:rsid w:val="00B725EE"/>
    <w:rsid w:val="00B8036C"/>
    <w:rsid w:val="00BA1ACC"/>
    <w:rsid w:val="00BA38EE"/>
    <w:rsid w:val="00BC1515"/>
    <w:rsid w:val="00BC2ECE"/>
    <w:rsid w:val="00BC62B3"/>
    <w:rsid w:val="00BD6BC8"/>
    <w:rsid w:val="00BE7615"/>
    <w:rsid w:val="00C04481"/>
    <w:rsid w:val="00C14A71"/>
    <w:rsid w:val="00C14F53"/>
    <w:rsid w:val="00C20D6D"/>
    <w:rsid w:val="00C24E72"/>
    <w:rsid w:val="00C34F1E"/>
    <w:rsid w:val="00C74323"/>
    <w:rsid w:val="00C74A52"/>
    <w:rsid w:val="00CA0D0E"/>
    <w:rsid w:val="00CA7F61"/>
    <w:rsid w:val="00CC3BBE"/>
    <w:rsid w:val="00CD6237"/>
    <w:rsid w:val="00D0069A"/>
    <w:rsid w:val="00D032BE"/>
    <w:rsid w:val="00D07D24"/>
    <w:rsid w:val="00D14A53"/>
    <w:rsid w:val="00D1501F"/>
    <w:rsid w:val="00D248C6"/>
    <w:rsid w:val="00D401D6"/>
    <w:rsid w:val="00D41123"/>
    <w:rsid w:val="00D47144"/>
    <w:rsid w:val="00D57D24"/>
    <w:rsid w:val="00D61C8B"/>
    <w:rsid w:val="00D83C46"/>
    <w:rsid w:val="00D946CC"/>
    <w:rsid w:val="00DC0550"/>
    <w:rsid w:val="00DF41A3"/>
    <w:rsid w:val="00DF4A00"/>
    <w:rsid w:val="00E0424A"/>
    <w:rsid w:val="00E04C21"/>
    <w:rsid w:val="00E05510"/>
    <w:rsid w:val="00E1225B"/>
    <w:rsid w:val="00E448F1"/>
    <w:rsid w:val="00E462E1"/>
    <w:rsid w:val="00E46D2E"/>
    <w:rsid w:val="00E5129A"/>
    <w:rsid w:val="00E55E07"/>
    <w:rsid w:val="00E5606A"/>
    <w:rsid w:val="00E73573"/>
    <w:rsid w:val="00E80397"/>
    <w:rsid w:val="00E804C8"/>
    <w:rsid w:val="00E81242"/>
    <w:rsid w:val="00EA0FC5"/>
    <w:rsid w:val="00EA3C0F"/>
    <w:rsid w:val="00EA520C"/>
    <w:rsid w:val="00EB38C1"/>
    <w:rsid w:val="00ED5179"/>
    <w:rsid w:val="00EE0810"/>
    <w:rsid w:val="00EF38B2"/>
    <w:rsid w:val="00EF4691"/>
    <w:rsid w:val="00F070B1"/>
    <w:rsid w:val="00F07E48"/>
    <w:rsid w:val="00F15105"/>
    <w:rsid w:val="00F16CDE"/>
    <w:rsid w:val="00F31EBE"/>
    <w:rsid w:val="00F35C2E"/>
    <w:rsid w:val="00F43DD7"/>
    <w:rsid w:val="00F44A27"/>
    <w:rsid w:val="00F57480"/>
    <w:rsid w:val="00F57FB3"/>
    <w:rsid w:val="00F62CBA"/>
    <w:rsid w:val="00F82A8C"/>
    <w:rsid w:val="00FC0083"/>
    <w:rsid w:val="00FC7431"/>
    <w:rsid w:val="00FD06D2"/>
    <w:rsid w:val="00FD3FF8"/>
    <w:rsid w:val="00FD5304"/>
    <w:rsid w:val="00FE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DB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16">
      <w:bodyDiv w:val="1"/>
      <w:marLeft w:val="0"/>
      <w:marRight w:val="0"/>
      <w:marTop w:val="0"/>
      <w:marBottom w:val="0"/>
      <w:divBdr>
        <w:top w:val="none" w:sz="0" w:space="0" w:color="auto"/>
        <w:left w:val="none" w:sz="0" w:space="0" w:color="auto"/>
        <w:bottom w:val="none" w:sz="0" w:space="0" w:color="auto"/>
        <w:right w:val="none" w:sz="0" w:space="0" w:color="auto"/>
      </w:divBdr>
    </w:div>
    <w:div w:id="954363267">
      <w:bodyDiv w:val="1"/>
      <w:marLeft w:val="0"/>
      <w:marRight w:val="0"/>
      <w:marTop w:val="0"/>
      <w:marBottom w:val="0"/>
      <w:divBdr>
        <w:top w:val="none" w:sz="0" w:space="0" w:color="auto"/>
        <w:left w:val="none" w:sz="0" w:space="0" w:color="auto"/>
        <w:bottom w:val="none" w:sz="0" w:space="0" w:color="auto"/>
        <w:right w:val="none" w:sz="0" w:space="0" w:color="auto"/>
      </w:divBdr>
      <w:divsChild>
        <w:div w:id="9687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02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ursday-morning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5197-5AD0-4247-B7EC-37B772C4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2521</Words>
  <Characters>14371</Characters>
  <Application>Microsoft Macintosh Word</Application>
  <DocSecurity>0</DocSecurity>
  <Lines>119</Lines>
  <Paragraphs>33</Paragraphs>
  <ScaleCrop>false</ScaleCrop>
  <Company>LinkedIn</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Yingzhao Liu</dc:creator>
  <cp:keywords/>
  <dc:description/>
  <cp:lastModifiedBy> DOUGLAS JACOBSON</cp:lastModifiedBy>
  <cp:revision>2</cp:revision>
  <dcterms:created xsi:type="dcterms:W3CDTF">2016-08-20T14:39:00Z</dcterms:created>
  <dcterms:modified xsi:type="dcterms:W3CDTF">2016-08-20T14:39:00Z</dcterms:modified>
</cp:coreProperties>
</file>